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4D" w:rsidRDefault="00EA084D" w:rsidP="00EA084D">
      <w:pPr>
        <w:spacing w:after="0" w:line="240" w:lineRule="auto"/>
        <w:rPr>
          <w:rFonts w:ascii="Times New Roman" w:hAnsi="Times New Roman" w:cs="Times New Roman"/>
          <w:b/>
          <w:bCs/>
          <w:sz w:val="24"/>
          <w:szCs w:val="24"/>
          <w:lang w:eastAsia="ru-RU"/>
        </w:rPr>
      </w:pPr>
    </w:p>
    <w:p w:rsidR="00EA084D" w:rsidRDefault="00EA084D" w:rsidP="00EA084D">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Администрация</w:t>
      </w:r>
    </w:p>
    <w:p w:rsidR="00EA084D" w:rsidRDefault="00EA084D" w:rsidP="00EA084D">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Борского сельского поселения</w:t>
      </w:r>
    </w:p>
    <w:p w:rsidR="00EA084D" w:rsidRDefault="00EA084D" w:rsidP="00EA084D">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Бокситогорского муниципального района Ленинградской области</w:t>
      </w:r>
    </w:p>
    <w:p w:rsidR="00EA084D" w:rsidRDefault="00EA084D" w:rsidP="00EA084D">
      <w:pPr>
        <w:spacing w:after="0" w:line="240" w:lineRule="auto"/>
        <w:jc w:val="center"/>
        <w:rPr>
          <w:rFonts w:ascii="Times New Roman" w:hAnsi="Times New Roman" w:cs="Times New Roman"/>
          <w:b/>
          <w:sz w:val="28"/>
          <w:szCs w:val="28"/>
          <w:lang w:eastAsia="ru-RU"/>
        </w:rPr>
      </w:pPr>
    </w:p>
    <w:p w:rsidR="00EA084D" w:rsidRPr="005C685F" w:rsidRDefault="00EA084D" w:rsidP="00EA084D">
      <w:pPr>
        <w:spacing w:after="0" w:line="240" w:lineRule="auto"/>
        <w:jc w:val="center"/>
        <w:rPr>
          <w:rFonts w:ascii="Times New Roman" w:hAnsi="Times New Roman" w:cs="Times New Roman"/>
          <w:b/>
          <w:sz w:val="32"/>
          <w:szCs w:val="32"/>
          <w:lang w:eastAsia="ru-RU"/>
        </w:rPr>
      </w:pPr>
      <w:proofErr w:type="gramStart"/>
      <w:r w:rsidRPr="002252C7">
        <w:rPr>
          <w:rFonts w:ascii="Times New Roman" w:hAnsi="Times New Roman" w:cs="Times New Roman"/>
          <w:b/>
          <w:sz w:val="32"/>
          <w:szCs w:val="32"/>
          <w:lang w:eastAsia="ru-RU"/>
        </w:rPr>
        <w:t>П</w:t>
      </w:r>
      <w:proofErr w:type="gramEnd"/>
      <w:r w:rsidRPr="002252C7">
        <w:rPr>
          <w:rFonts w:ascii="Times New Roman" w:hAnsi="Times New Roman" w:cs="Times New Roman"/>
          <w:b/>
          <w:sz w:val="32"/>
          <w:szCs w:val="32"/>
          <w:lang w:eastAsia="ru-RU"/>
        </w:rPr>
        <w:t xml:space="preserve"> О С Т А Н О В Л Е Н И Е</w:t>
      </w:r>
    </w:p>
    <w:p w:rsidR="00EA084D" w:rsidRPr="002252C7" w:rsidRDefault="00CB2334" w:rsidP="00EA084D">
      <w:pPr>
        <w:tabs>
          <w:tab w:val="left" w:pos="8250"/>
        </w:tabs>
        <w:spacing w:after="0" w:line="240" w:lineRule="auto"/>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16</w:t>
      </w:r>
      <w:bookmarkStart w:id="0" w:name="_GoBack"/>
      <w:bookmarkEnd w:id="0"/>
      <w:r w:rsidR="00EA084D">
        <w:rPr>
          <w:rFonts w:ascii="Times New Roman" w:hAnsi="Times New Roman" w:cs="Times New Roman"/>
          <w:sz w:val="28"/>
          <w:szCs w:val="28"/>
          <w:u w:val="single"/>
          <w:lang w:eastAsia="ru-RU"/>
        </w:rPr>
        <w:t xml:space="preserve"> октября 2023</w:t>
      </w:r>
      <w:r w:rsidR="00EA084D" w:rsidRPr="002252C7">
        <w:rPr>
          <w:rFonts w:ascii="Times New Roman" w:hAnsi="Times New Roman" w:cs="Times New Roman"/>
          <w:sz w:val="28"/>
          <w:szCs w:val="28"/>
          <w:u w:val="single"/>
          <w:lang w:eastAsia="ru-RU"/>
        </w:rPr>
        <w:t xml:space="preserve"> года</w:t>
      </w:r>
      <w:r w:rsidR="00EA084D" w:rsidRPr="002252C7">
        <w:rPr>
          <w:rFonts w:ascii="Times New Roman" w:hAnsi="Times New Roman" w:cs="Times New Roman"/>
          <w:sz w:val="28"/>
          <w:szCs w:val="28"/>
          <w:lang w:eastAsia="ru-RU"/>
        </w:rPr>
        <w:t xml:space="preserve">                                                                             </w:t>
      </w:r>
      <w:r w:rsidR="00EA084D">
        <w:rPr>
          <w:rFonts w:ascii="Times New Roman" w:hAnsi="Times New Roman" w:cs="Times New Roman"/>
          <w:sz w:val="28"/>
          <w:szCs w:val="28"/>
          <w:lang w:eastAsia="ru-RU"/>
        </w:rPr>
        <w:t xml:space="preserve">               </w:t>
      </w:r>
      <w:r w:rsidR="00EA084D" w:rsidRPr="002252C7">
        <w:rPr>
          <w:rFonts w:ascii="Times New Roman" w:hAnsi="Times New Roman" w:cs="Times New Roman"/>
          <w:sz w:val="28"/>
          <w:szCs w:val="28"/>
          <w:u w:val="single"/>
          <w:lang w:eastAsia="ru-RU"/>
        </w:rPr>
        <w:t>№</w:t>
      </w:r>
      <w:r w:rsidR="00EA084D">
        <w:rPr>
          <w:rFonts w:ascii="Times New Roman" w:hAnsi="Times New Roman" w:cs="Times New Roman"/>
          <w:sz w:val="28"/>
          <w:szCs w:val="28"/>
          <w:u w:val="single"/>
          <w:lang w:eastAsia="ru-RU"/>
        </w:rPr>
        <w:t xml:space="preserve"> </w:t>
      </w:r>
      <w:r w:rsidR="00EA084D" w:rsidRPr="002252C7">
        <w:rPr>
          <w:rFonts w:ascii="Times New Roman" w:hAnsi="Times New Roman" w:cs="Times New Roman"/>
          <w:sz w:val="28"/>
          <w:szCs w:val="28"/>
          <w:u w:val="single"/>
          <w:lang w:eastAsia="ru-RU"/>
        </w:rPr>
        <w:t xml:space="preserve"> </w:t>
      </w:r>
      <w:r>
        <w:rPr>
          <w:rFonts w:ascii="Times New Roman" w:hAnsi="Times New Roman" w:cs="Times New Roman"/>
          <w:sz w:val="28"/>
          <w:szCs w:val="28"/>
          <w:u w:val="single"/>
          <w:lang w:eastAsia="ru-RU"/>
        </w:rPr>
        <w:t>156</w:t>
      </w:r>
    </w:p>
    <w:p w:rsidR="00EA084D" w:rsidRPr="002252C7" w:rsidRDefault="00EA084D" w:rsidP="00EA084D">
      <w:pPr>
        <w:tabs>
          <w:tab w:val="left" w:pos="8250"/>
        </w:tabs>
        <w:spacing w:after="0" w:line="240" w:lineRule="auto"/>
        <w:jc w:val="center"/>
        <w:rPr>
          <w:rFonts w:ascii="Times New Roman" w:hAnsi="Times New Roman" w:cs="Times New Roman"/>
          <w:sz w:val="28"/>
          <w:szCs w:val="28"/>
          <w:lang w:eastAsia="ru-RU"/>
        </w:rPr>
      </w:pPr>
      <w:r w:rsidRPr="002252C7">
        <w:rPr>
          <w:rFonts w:ascii="Times New Roman" w:hAnsi="Times New Roman" w:cs="Times New Roman"/>
          <w:sz w:val="28"/>
          <w:szCs w:val="28"/>
          <w:lang w:eastAsia="ru-RU"/>
        </w:rPr>
        <w:t>дер. Бор</w:t>
      </w:r>
    </w:p>
    <w:p w:rsidR="00EA084D" w:rsidRPr="002252C7" w:rsidRDefault="00EA084D" w:rsidP="00EA084D">
      <w:pPr>
        <w:shd w:val="clear" w:color="auto" w:fill="FFFFFF"/>
        <w:spacing w:after="0" w:line="240" w:lineRule="auto"/>
        <w:jc w:val="center"/>
        <w:rPr>
          <w:rFonts w:ascii="Times New Roman" w:hAnsi="Times New Roman" w:cs="Times New Roman"/>
          <w:sz w:val="28"/>
          <w:szCs w:val="28"/>
          <w:lang w:eastAsia="ru-RU"/>
        </w:rPr>
      </w:pPr>
    </w:p>
    <w:p w:rsidR="00EA084D" w:rsidRPr="002252C7" w:rsidRDefault="00EA084D" w:rsidP="00EA084D">
      <w:pPr>
        <w:spacing w:after="0" w:line="240" w:lineRule="auto"/>
        <w:jc w:val="center"/>
        <w:rPr>
          <w:rFonts w:ascii="Times New Roman" w:hAnsi="Times New Roman" w:cs="Times New Roman"/>
          <w:b/>
          <w:sz w:val="28"/>
          <w:szCs w:val="28"/>
          <w:lang w:eastAsia="ru-RU"/>
        </w:rPr>
      </w:pPr>
      <w:r w:rsidRPr="002252C7">
        <w:rPr>
          <w:rFonts w:ascii="Times New Roman" w:hAnsi="Times New Roman" w:cs="Times New Roman"/>
          <w:b/>
          <w:sz w:val="28"/>
          <w:szCs w:val="28"/>
          <w:lang w:eastAsia="ru-RU"/>
        </w:rPr>
        <w:t>Об утверждении</w:t>
      </w:r>
      <w:r w:rsidRPr="002252C7">
        <w:rPr>
          <w:rFonts w:ascii="Times New Roman" w:hAnsi="Times New Roman" w:cs="Times New Roman"/>
          <w:sz w:val="28"/>
          <w:szCs w:val="28"/>
          <w:lang w:eastAsia="ru-RU"/>
        </w:rPr>
        <w:t xml:space="preserve"> </w:t>
      </w:r>
      <w:r w:rsidRPr="002252C7">
        <w:rPr>
          <w:rFonts w:ascii="Times New Roman" w:hAnsi="Times New Roman" w:cs="Times New Roman"/>
          <w:b/>
          <w:sz w:val="28"/>
          <w:szCs w:val="28"/>
          <w:lang w:eastAsia="ru-RU"/>
        </w:rPr>
        <w:t xml:space="preserve">административного регламента </w:t>
      </w:r>
    </w:p>
    <w:p w:rsidR="00EA084D" w:rsidRPr="002252C7" w:rsidRDefault="00EA084D" w:rsidP="00EA084D">
      <w:pPr>
        <w:spacing w:after="0" w:line="240" w:lineRule="auto"/>
        <w:jc w:val="center"/>
        <w:rPr>
          <w:rFonts w:ascii="Times New Roman" w:hAnsi="Times New Roman" w:cs="Times New Roman"/>
          <w:b/>
          <w:sz w:val="28"/>
          <w:szCs w:val="28"/>
          <w:lang w:eastAsia="ru-RU"/>
        </w:rPr>
      </w:pPr>
      <w:r w:rsidRPr="002252C7">
        <w:rPr>
          <w:rFonts w:ascii="Times New Roman" w:hAnsi="Times New Roman" w:cs="Times New Roman"/>
          <w:b/>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w:t>
      </w:r>
      <w:r>
        <w:rPr>
          <w:rFonts w:ascii="Times New Roman" w:hAnsi="Times New Roman" w:cs="Times New Roman"/>
          <w:b/>
          <w:sz w:val="28"/>
          <w:szCs w:val="28"/>
          <w:lang w:eastAsia="ru-RU"/>
        </w:rPr>
        <w:t xml:space="preserve">услуги </w:t>
      </w:r>
      <w:r w:rsidRPr="00EA084D">
        <w:rPr>
          <w:rFonts w:ascii="Times New Roman" w:hAnsi="Times New Roman" w:cs="Times New Roman"/>
          <w:b/>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EA084D" w:rsidRPr="002252C7" w:rsidRDefault="00EA084D" w:rsidP="00EA084D">
      <w:pPr>
        <w:spacing w:after="0" w:line="240" w:lineRule="auto"/>
        <w:jc w:val="center"/>
        <w:rPr>
          <w:rFonts w:ascii="Times New Roman" w:hAnsi="Times New Roman" w:cs="Times New Roman"/>
          <w:sz w:val="28"/>
          <w:szCs w:val="28"/>
          <w:lang w:eastAsia="ru-RU"/>
        </w:rPr>
      </w:pPr>
    </w:p>
    <w:p w:rsidR="00EA084D" w:rsidRPr="002252C7" w:rsidRDefault="00EA084D" w:rsidP="00EA084D">
      <w:pPr>
        <w:spacing w:after="0" w:line="240" w:lineRule="auto"/>
        <w:ind w:firstLine="709"/>
        <w:jc w:val="both"/>
        <w:rPr>
          <w:rFonts w:ascii="Times New Roman" w:hAnsi="Times New Roman" w:cs="Times New Roman"/>
          <w:sz w:val="28"/>
          <w:szCs w:val="28"/>
          <w:lang w:eastAsia="ru-RU"/>
        </w:rPr>
      </w:pPr>
      <w:r w:rsidRPr="002252C7">
        <w:rPr>
          <w:rFonts w:ascii="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 </w:t>
      </w:r>
      <w:r w:rsidRPr="002252C7">
        <w:rPr>
          <w:rFonts w:ascii="Times New Roman" w:hAnsi="Times New Roman" w:cs="Times New Roman"/>
          <w:b/>
          <w:sz w:val="28"/>
          <w:szCs w:val="28"/>
          <w:lang w:eastAsia="ru-RU"/>
        </w:rPr>
        <w:t>ПОСТАНОВЛЯЮ:</w:t>
      </w:r>
    </w:p>
    <w:p w:rsidR="00EA084D" w:rsidRPr="002252C7" w:rsidRDefault="00EA084D" w:rsidP="00EA084D">
      <w:pPr>
        <w:spacing w:after="0" w:line="240" w:lineRule="auto"/>
        <w:ind w:firstLine="709"/>
        <w:jc w:val="both"/>
        <w:rPr>
          <w:rFonts w:ascii="Times New Roman" w:hAnsi="Times New Roman" w:cs="Times New Roman"/>
          <w:b/>
          <w:sz w:val="28"/>
          <w:szCs w:val="28"/>
          <w:lang w:eastAsia="ru-RU"/>
        </w:rPr>
      </w:pPr>
    </w:p>
    <w:p w:rsidR="00EA084D" w:rsidRPr="002252C7" w:rsidRDefault="00EA084D" w:rsidP="00EA084D">
      <w:pPr>
        <w:pStyle w:val="a3"/>
        <w:numPr>
          <w:ilvl w:val="0"/>
          <w:numId w:val="30"/>
        </w:numPr>
        <w:spacing w:line="240" w:lineRule="auto"/>
        <w:jc w:val="both"/>
        <w:rPr>
          <w:rFonts w:ascii="Times New Roman" w:hAnsi="Times New Roman" w:cs="Times New Roman"/>
          <w:sz w:val="28"/>
          <w:szCs w:val="28"/>
          <w:lang w:eastAsia="ru-RU"/>
        </w:rPr>
      </w:pPr>
      <w:r w:rsidRPr="002252C7">
        <w:rPr>
          <w:rFonts w:ascii="Times New Roman" w:hAnsi="Times New Roman" w:cs="Times New Roman"/>
          <w:sz w:val="28"/>
          <w:szCs w:val="28"/>
          <w:lang w:eastAsia="ru-RU"/>
        </w:rPr>
        <w:t>Утвердить прилагаемый административный регламент по предоставлению на территории Борского сельского поселения Бокситогорского муниципального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p>
    <w:p w:rsidR="00EA084D" w:rsidRPr="00EF475C" w:rsidRDefault="00EA084D" w:rsidP="00EA084D">
      <w:pPr>
        <w:pStyle w:val="a3"/>
        <w:numPr>
          <w:ilvl w:val="0"/>
          <w:numId w:val="30"/>
        </w:numPr>
        <w:spacing w:line="240" w:lineRule="auto"/>
        <w:jc w:val="both"/>
        <w:rPr>
          <w:rFonts w:ascii="Times New Roman" w:hAnsi="Times New Roman" w:cs="Times New Roman"/>
          <w:sz w:val="28"/>
          <w:szCs w:val="28"/>
          <w:lang w:eastAsia="ru-RU"/>
        </w:rPr>
      </w:pPr>
      <w:r w:rsidRPr="002252C7">
        <w:rPr>
          <w:rFonts w:ascii="Times New Roman" w:hAnsi="Times New Roman" w:cs="Times New Roman"/>
          <w:sz w:val="28"/>
          <w:szCs w:val="28"/>
          <w:lang w:eastAsia="ru-RU"/>
        </w:rPr>
        <w:t>Признать утратившими силу постановление администрации Борского сельского поселения Бокситогорского муниципального района Ленинградской области №</w:t>
      </w:r>
      <w:r>
        <w:rPr>
          <w:rFonts w:ascii="Times New Roman" w:hAnsi="Times New Roman" w:cs="Times New Roman"/>
          <w:sz w:val="28"/>
          <w:szCs w:val="28"/>
          <w:lang w:eastAsia="ru-RU"/>
        </w:rPr>
        <w:t xml:space="preserve"> 115</w:t>
      </w:r>
      <w:r w:rsidRPr="002252C7">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24.07.2023</w:t>
      </w:r>
      <w:r w:rsidRPr="002252C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EF475C">
        <w:rPr>
          <w:rFonts w:ascii="Times New Roman" w:hAnsi="Times New Roman" w:cs="Times New Roman"/>
          <w:sz w:val="28"/>
          <w:szCs w:val="28"/>
          <w:lang w:eastAsia="ru-RU"/>
        </w:rPr>
        <w:t>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p>
    <w:p w:rsidR="00EA084D" w:rsidRPr="002252C7" w:rsidRDefault="00EA084D" w:rsidP="00EA084D">
      <w:pPr>
        <w:pStyle w:val="a3"/>
        <w:numPr>
          <w:ilvl w:val="0"/>
          <w:numId w:val="30"/>
        </w:numPr>
        <w:spacing w:line="240" w:lineRule="auto"/>
        <w:jc w:val="both"/>
        <w:rPr>
          <w:rFonts w:ascii="Times New Roman" w:hAnsi="Times New Roman" w:cs="Times New Roman"/>
          <w:sz w:val="28"/>
          <w:szCs w:val="28"/>
          <w:lang w:eastAsia="ru-RU"/>
        </w:rPr>
      </w:pPr>
      <w:r w:rsidRPr="002252C7">
        <w:rPr>
          <w:rFonts w:ascii="Times New Roman" w:hAnsi="Times New Roman" w:cs="Times New Roman"/>
          <w:sz w:val="28"/>
          <w:szCs w:val="28"/>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EA084D" w:rsidRPr="002252C7" w:rsidRDefault="00EA084D" w:rsidP="00EA084D">
      <w:pPr>
        <w:pStyle w:val="a3"/>
        <w:numPr>
          <w:ilvl w:val="0"/>
          <w:numId w:val="30"/>
        </w:numPr>
        <w:spacing w:line="240" w:lineRule="auto"/>
        <w:jc w:val="both"/>
        <w:rPr>
          <w:rFonts w:ascii="Times New Roman" w:hAnsi="Times New Roman" w:cs="Times New Roman"/>
          <w:sz w:val="28"/>
          <w:szCs w:val="28"/>
          <w:lang w:eastAsia="ru-RU"/>
        </w:rPr>
      </w:pPr>
      <w:r w:rsidRPr="002252C7">
        <w:rPr>
          <w:rFonts w:ascii="Times New Roman" w:hAnsi="Times New Roman" w:cs="Times New Roman"/>
          <w:sz w:val="28"/>
          <w:szCs w:val="28"/>
          <w:lang w:eastAsia="ru-RU"/>
        </w:rPr>
        <w:t>Настоящее постановление вступает в силу на следующий день после официального опубликования.</w:t>
      </w:r>
    </w:p>
    <w:p w:rsidR="00EA084D" w:rsidRPr="002252C7" w:rsidRDefault="00EA084D" w:rsidP="00EA084D">
      <w:pPr>
        <w:tabs>
          <w:tab w:val="left" w:pos="720"/>
        </w:tabs>
        <w:spacing w:after="0" w:line="240" w:lineRule="auto"/>
        <w:rPr>
          <w:rFonts w:ascii="Times New Roman" w:hAnsi="Times New Roman" w:cs="Times New Roman"/>
          <w:sz w:val="28"/>
          <w:szCs w:val="28"/>
          <w:lang w:eastAsia="ru-RU"/>
        </w:rPr>
      </w:pPr>
    </w:p>
    <w:p w:rsidR="00EA084D" w:rsidRPr="002252C7" w:rsidRDefault="00EA084D" w:rsidP="00EA084D">
      <w:pPr>
        <w:spacing w:after="0" w:line="240" w:lineRule="auto"/>
        <w:rPr>
          <w:rFonts w:ascii="Times New Roman" w:hAnsi="Times New Roman" w:cs="Times New Roman"/>
          <w:sz w:val="28"/>
          <w:szCs w:val="28"/>
          <w:lang w:eastAsia="ru-RU"/>
        </w:rPr>
      </w:pPr>
      <w:r w:rsidRPr="002252C7">
        <w:rPr>
          <w:rFonts w:ascii="Times New Roman" w:hAnsi="Times New Roman" w:cs="Times New Roman"/>
          <w:sz w:val="28"/>
          <w:szCs w:val="28"/>
          <w:lang w:eastAsia="ru-RU"/>
        </w:rPr>
        <w:t>Глава администрации</w:t>
      </w:r>
      <w:r w:rsidRPr="002252C7">
        <w:rPr>
          <w:rFonts w:ascii="Times New Roman" w:hAnsi="Times New Roman" w:cs="Times New Roman"/>
          <w:sz w:val="28"/>
          <w:szCs w:val="28"/>
          <w:lang w:eastAsia="ru-RU"/>
        </w:rPr>
        <w:tab/>
      </w:r>
      <w:r w:rsidRPr="002252C7">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 xml:space="preserve">    </w:t>
      </w:r>
      <w:r w:rsidRPr="002252C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В.Н. Сумерин        </w:t>
      </w:r>
      <w:r w:rsidRPr="002252C7">
        <w:rPr>
          <w:rFonts w:ascii="Times New Roman" w:hAnsi="Times New Roman" w:cs="Times New Roman"/>
          <w:sz w:val="28"/>
          <w:szCs w:val="28"/>
          <w:lang w:eastAsia="ru-RU"/>
        </w:rPr>
        <w:t>______________________________________________________________________</w:t>
      </w:r>
    </w:p>
    <w:p w:rsidR="00EA084D" w:rsidRDefault="00EA084D" w:rsidP="00EA084D">
      <w:pPr>
        <w:spacing w:after="0" w:line="240" w:lineRule="auto"/>
        <w:rPr>
          <w:rFonts w:ascii="Times New Roman" w:hAnsi="Times New Roman" w:cs="Times New Roman"/>
          <w:sz w:val="28"/>
          <w:szCs w:val="28"/>
          <w:lang w:eastAsia="ru-RU"/>
        </w:rPr>
      </w:pPr>
      <w:r w:rsidRPr="002252C7">
        <w:rPr>
          <w:rFonts w:ascii="Times New Roman" w:hAnsi="Times New Roman" w:cs="Times New Roman"/>
          <w:sz w:val="28"/>
          <w:szCs w:val="28"/>
          <w:lang w:eastAsia="ru-RU"/>
        </w:rPr>
        <w:t>Разослано: РГ «Новый Путь», регистр МНПА, в дело</w:t>
      </w:r>
    </w:p>
    <w:p w:rsidR="00EA084D" w:rsidRDefault="00EA084D" w:rsidP="00270343">
      <w:pPr>
        <w:spacing w:after="0" w:line="240" w:lineRule="auto"/>
        <w:jc w:val="right"/>
        <w:rPr>
          <w:rFonts w:ascii="Times New Roman" w:hAnsi="Times New Roman" w:cs="Times New Roman"/>
          <w:sz w:val="28"/>
          <w:szCs w:val="28"/>
          <w:highlight w:val="green"/>
        </w:rPr>
      </w:pPr>
    </w:p>
    <w:p w:rsidR="00EA084D" w:rsidRDefault="00EA084D" w:rsidP="00EA084D">
      <w:pPr>
        <w:spacing w:after="0" w:line="240" w:lineRule="auto"/>
        <w:ind w:left="4536"/>
        <w:jc w:val="both"/>
        <w:rPr>
          <w:rFonts w:ascii="Times New Roman" w:hAnsi="Times New Roman" w:cs="Times New Roman"/>
          <w:b/>
          <w:sz w:val="24"/>
          <w:szCs w:val="24"/>
          <w:lang w:eastAsia="ru-RU"/>
        </w:rPr>
      </w:pPr>
    </w:p>
    <w:p w:rsidR="00EA084D" w:rsidRPr="00C65196" w:rsidRDefault="00EA084D" w:rsidP="00EA084D">
      <w:pPr>
        <w:spacing w:after="0" w:line="240" w:lineRule="auto"/>
        <w:ind w:left="4536"/>
        <w:jc w:val="both"/>
        <w:rPr>
          <w:rFonts w:ascii="Times New Roman" w:hAnsi="Times New Roman" w:cs="Times New Roman"/>
          <w:b/>
          <w:sz w:val="24"/>
          <w:szCs w:val="24"/>
          <w:lang w:eastAsia="ru-RU"/>
        </w:rPr>
      </w:pPr>
      <w:r w:rsidRPr="00C65196">
        <w:rPr>
          <w:rFonts w:ascii="Times New Roman" w:hAnsi="Times New Roman" w:cs="Times New Roman"/>
          <w:b/>
          <w:sz w:val="24"/>
          <w:szCs w:val="24"/>
          <w:lang w:eastAsia="ru-RU"/>
        </w:rPr>
        <w:lastRenderedPageBreak/>
        <w:t>УТВЕРЖДЕН</w:t>
      </w:r>
    </w:p>
    <w:p w:rsidR="00EA084D" w:rsidRPr="00C65196" w:rsidRDefault="00EA084D" w:rsidP="00EA084D">
      <w:pPr>
        <w:spacing w:after="0" w:line="240" w:lineRule="auto"/>
        <w:ind w:left="4536"/>
        <w:jc w:val="both"/>
        <w:rPr>
          <w:rFonts w:ascii="Times New Roman" w:hAnsi="Times New Roman" w:cs="Times New Roman"/>
          <w:sz w:val="24"/>
          <w:szCs w:val="24"/>
          <w:lang w:eastAsia="ru-RU"/>
        </w:rPr>
      </w:pPr>
      <w:r w:rsidRPr="00C65196">
        <w:rPr>
          <w:rFonts w:ascii="Times New Roman" w:hAnsi="Times New Roman" w:cs="Times New Roman"/>
          <w:sz w:val="24"/>
          <w:szCs w:val="24"/>
          <w:lang w:eastAsia="ru-RU"/>
        </w:rPr>
        <w:t>постановлением администрации Борского сельского поселения Бокситогорског</w:t>
      </w:r>
      <w:r>
        <w:rPr>
          <w:rFonts w:ascii="Times New Roman" w:hAnsi="Times New Roman" w:cs="Times New Roman"/>
          <w:sz w:val="24"/>
          <w:szCs w:val="24"/>
          <w:lang w:eastAsia="ru-RU"/>
        </w:rPr>
        <w:t xml:space="preserve">о муниципального района </w:t>
      </w:r>
      <w:proofErr w:type="gramStart"/>
      <w:r>
        <w:rPr>
          <w:rFonts w:ascii="Times New Roman" w:hAnsi="Times New Roman" w:cs="Times New Roman"/>
          <w:sz w:val="24"/>
          <w:szCs w:val="24"/>
          <w:lang w:eastAsia="ru-RU"/>
        </w:rPr>
        <w:t>от</w:t>
      </w:r>
      <w:proofErr w:type="gramEnd"/>
      <w:r>
        <w:rPr>
          <w:rFonts w:ascii="Times New Roman" w:hAnsi="Times New Roman" w:cs="Times New Roman"/>
          <w:sz w:val="24"/>
          <w:szCs w:val="24"/>
          <w:lang w:eastAsia="ru-RU"/>
        </w:rPr>
        <w:t xml:space="preserve"> __________  №______</w:t>
      </w:r>
    </w:p>
    <w:p w:rsidR="00EA084D" w:rsidRPr="00C65196" w:rsidRDefault="00EA084D" w:rsidP="00EA084D">
      <w:pPr>
        <w:tabs>
          <w:tab w:val="left" w:pos="5940"/>
        </w:tabs>
        <w:spacing w:after="0" w:line="240" w:lineRule="auto"/>
        <w:ind w:left="4536"/>
        <w:jc w:val="both"/>
        <w:rPr>
          <w:rFonts w:ascii="Times New Roman" w:hAnsi="Times New Roman" w:cs="Times New Roman"/>
          <w:sz w:val="24"/>
          <w:szCs w:val="24"/>
          <w:lang w:eastAsia="ru-RU"/>
        </w:rPr>
      </w:pPr>
      <w:r w:rsidRPr="00C65196">
        <w:rPr>
          <w:rFonts w:ascii="Times New Roman" w:hAnsi="Times New Roman" w:cs="Times New Roman"/>
          <w:sz w:val="24"/>
          <w:szCs w:val="24"/>
          <w:lang w:eastAsia="ru-RU"/>
        </w:rPr>
        <w:t>(приложение)</w:t>
      </w:r>
    </w:p>
    <w:p w:rsidR="00EA084D" w:rsidRDefault="00EA084D" w:rsidP="00D15283">
      <w:pPr>
        <w:spacing w:after="0" w:line="240" w:lineRule="auto"/>
        <w:jc w:val="center"/>
        <w:rPr>
          <w:rFonts w:ascii="Times New Roman" w:hAnsi="Times New Roman" w:cs="Times New Roman"/>
          <w:sz w:val="28"/>
          <w:szCs w:val="28"/>
        </w:rPr>
      </w:pPr>
    </w:p>
    <w:p w:rsidR="00EA084D" w:rsidRDefault="00EA084D" w:rsidP="00D15283">
      <w:pPr>
        <w:pStyle w:val="ConsPlusTitle"/>
        <w:widowControl/>
        <w:tabs>
          <w:tab w:val="left" w:pos="1134"/>
        </w:tabs>
        <w:jc w:val="center"/>
        <w:rPr>
          <w:sz w:val="28"/>
          <w:szCs w:val="28"/>
        </w:rPr>
      </w:pPr>
    </w:p>
    <w:p w:rsidR="00EA084D" w:rsidRDefault="00EA084D" w:rsidP="00EA084D">
      <w:pPr>
        <w:autoSpaceDE w:val="0"/>
        <w:autoSpaceDN w:val="0"/>
        <w:adjustRightInd w:val="0"/>
        <w:spacing w:after="0" w:line="240" w:lineRule="auto"/>
        <w:jc w:val="center"/>
        <w:rPr>
          <w:rFonts w:ascii="Times New Roman" w:hAnsi="Times New Roman" w:cs="Times New Roman"/>
          <w:b/>
          <w:sz w:val="28"/>
          <w:szCs w:val="28"/>
          <w:lang w:eastAsia="ru-RU"/>
        </w:rPr>
      </w:pPr>
      <w:r w:rsidRPr="002252C7">
        <w:rPr>
          <w:rFonts w:ascii="Times New Roman" w:hAnsi="Times New Roman" w:cs="Times New Roman"/>
          <w:b/>
          <w:sz w:val="28"/>
          <w:szCs w:val="28"/>
          <w:lang w:eastAsia="ru-RU"/>
        </w:rPr>
        <w:t>АДМИНИСТРАТИВНЫЙ РЕГЛАМЕНТ</w:t>
      </w:r>
    </w:p>
    <w:p w:rsidR="00EA084D" w:rsidRPr="00EA084D" w:rsidRDefault="00EA084D" w:rsidP="00EA084D">
      <w:pPr>
        <w:autoSpaceDE w:val="0"/>
        <w:autoSpaceDN w:val="0"/>
        <w:adjustRightInd w:val="0"/>
        <w:spacing w:after="0" w:line="240" w:lineRule="auto"/>
        <w:jc w:val="center"/>
        <w:rPr>
          <w:rFonts w:ascii="Times New Roman" w:hAnsi="Times New Roman" w:cs="Times New Roman"/>
          <w:b/>
          <w:sz w:val="28"/>
          <w:szCs w:val="28"/>
          <w:lang w:eastAsia="ru-RU"/>
        </w:rPr>
      </w:pPr>
      <w:r w:rsidRPr="00EF475C">
        <w:rPr>
          <w:rFonts w:ascii="Times New Roman" w:hAnsi="Times New Roman" w:cs="Times New Roman"/>
          <w:b/>
          <w:sz w:val="28"/>
          <w:szCs w:val="28"/>
          <w:lang w:eastAsia="ru-RU"/>
        </w:rPr>
        <w:t>по предоставлению на территории Борского сельского поселения Бокситогорского муниципального района Ленинградской области услуги</w:t>
      </w:r>
    </w:p>
    <w:p w:rsidR="00337627" w:rsidRPr="002F291F" w:rsidRDefault="00EA084D" w:rsidP="00D15283">
      <w:pPr>
        <w:pStyle w:val="ConsPlusTitle"/>
        <w:widowControl/>
        <w:tabs>
          <w:tab w:val="left" w:pos="1134"/>
        </w:tabs>
        <w:jc w:val="center"/>
        <w:rPr>
          <w:b w:val="0"/>
          <w:bCs w:val="0"/>
          <w:sz w:val="28"/>
          <w:szCs w:val="28"/>
        </w:rPr>
      </w:pPr>
      <w:r w:rsidRPr="002F291F">
        <w:rPr>
          <w:sz w:val="28"/>
          <w:szCs w:val="28"/>
        </w:rPr>
        <w:t xml:space="preserve"> </w:t>
      </w:r>
      <w:r w:rsidR="000D50C2"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000D50C2" w:rsidRPr="002F291F">
        <w:rPr>
          <w:sz w:val="28"/>
          <w:szCs w:val="28"/>
        </w:rPr>
        <w:t>»</w:t>
      </w:r>
    </w:p>
    <w:p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proofErr w:type="gramStart"/>
      <w:r w:rsidRPr="002F291F">
        <w:rPr>
          <w:rFonts w:ascii="Times New Roman" w:hAnsi="Times New Roman" w:cs="Times New Roman"/>
          <w:sz w:val="28"/>
          <w:szCs w:val="28"/>
        </w:rPr>
        <w:t>(Сокращённое наименование:</w:t>
      </w:r>
      <w:proofErr w:type="gramEnd"/>
      <w:r w:rsidRPr="002F291F">
        <w:rPr>
          <w:rFonts w:ascii="Times New Roman" w:hAnsi="Times New Roman" w:cs="Times New Roman"/>
          <w:sz w:val="28"/>
          <w:szCs w:val="28"/>
        </w:rPr>
        <w:t xml:space="preserve"> </w:t>
      </w:r>
      <w:proofErr w:type="gramStart"/>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roofErr w:type="gramEnd"/>
    </w:p>
    <w:p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w:t>
      </w:r>
      <w:r w:rsidR="00FF6B43" w:rsidRPr="002F291F">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w:t>
      </w:r>
      <w:proofErr w:type="gramStart"/>
      <w:r w:rsidRPr="002F291F">
        <w:rPr>
          <w:rFonts w:ascii="Times New Roman" w:hAnsi="Times New Roman" w:cs="Times New Roman"/>
          <w:sz w:val="28"/>
          <w:szCs w:val="28"/>
          <w:lang w:eastAsia="ru-RU"/>
        </w:rPr>
        <w:t>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являются</w:t>
      </w:r>
      <w:proofErr w:type="gramEnd"/>
      <w:r w:rsidR="00164528" w:rsidRPr="002F291F">
        <w:rPr>
          <w:rFonts w:ascii="Times New Roman" w:hAnsi="Times New Roman" w:cs="Times New Roman"/>
          <w:sz w:val="28"/>
          <w:szCs w:val="28"/>
        </w:rPr>
        <w:t xml:space="preserve">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EA084D">
        <w:rPr>
          <w:rFonts w:ascii="Times New Roman" w:hAnsi="Times New Roman" w:cs="Times New Roman"/>
          <w:sz w:val="28"/>
          <w:szCs w:val="28"/>
        </w:rPr>
        <w:t xml:space="preserve"> Борского сельского поселения Бокситогорского муниципального района</w:t>
      </w:r>
      <w:r w:rsidR="00FF6B43" w:rsidRPr="002F291F">
        <w:rPr>
          <w:rFonts w:ascii="Times New Roman" w:hAnsi="Times New Roman" w:cs="Times New Roman"/>
          <w:sz w:val="28"/>
          <w:szCs w:val="28"/>
        </w:rPr>
        <w:t xml:space="preserve"> </w:t>
      </w:r>
      <w:r w:rsidR="00164528" w:rsidRPr="002F291F">
        <w:rPr>
          <w:rFonts w:ascii="Times New Roman" w:hAnsi="Times New Roman" w:cs="Times New Roman"/>
          <w:sz w:val="28"/>
          <w:szCs w:val="28"/>
        </w:rPr>
        <w:t>Ленинградской области</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9519FB" w:rsidRDefault="00164528" w:rsidP="009519FB">
      <w:pPr>
        <w:autoSpaceDE w:val="0"/>
        <w:autoSpaceDN w:val="0"/>
        <w:adjustRightInd w:val="0"/>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 xml:space="preserve">малоимущих граждан, </w:t>
      </w:r>
      <w:r w:rsidR="009519FB" w:rsidRPr="00686CDD">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p>
    <w:p w:rsidR="001E29F0" w:rsidRPr="009519FB" w:rsidRDefault="001A7D8B" w:rsidP="009519FB">
      <w:pPr>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9519FB">
        <w:rPr>
          <w:rFonts w:ascii="Times New Roman" w:hAnsi="Times New Roman" w:cs="Times New Roman"/>
          <w:sz w:val="28"/>
          <w:szCs w:val="28"/>
        </w:rPr>
        <w:t>й</w:t>
      </w:r>
      <w:r w:rsidR="00E42217" w:rsidRPr="009519FB">
        <w:rPr>
          <w:rFonts w:ascii="Times New Roman" w:hAnsi="Times New Roman" w:cs="Times New Roman"/>
          <w:sz w:val="28"/>
          <w:szCs w:val="28"/>
        </w:rPr>
        <w:t xml:space="preserve"> граждан</w:t>
      </w:r>
      <w:r w:rsidRPr="009519FB">
        <w:rPr>
          <w:rFonts w:ascii="Times New Roman" w:hAnsi="Times New Roman" w:cs="Times New Roman"/>
          <w:sz w:val="28"/>
          <w:szCs w:val="28"/>
        </w:rPr>
        <w:t>;</w:t>
      </w:r>
    </w:p>
    <w:p w:rsidR="00650D75" w:rsidRPr="002F291F" w:rsidRDefault="00B8354E" w:rsidP="00D15283">
      <w:pPr>
        <w:spacing w:after="0" w:line="240" w:lineRule="auto"/>
        <w:ind w:firstLine="540"/>
        <w:jc w:val="both"/>
        <w:rPr>
          <w:rFonts w:ascii="Times New Roman" w:hAnsi="Times New Roman" w:cs="Times New Roman"/>
          <w:sz w:val="28"/>
          <w:szCs w:val="28"/>
        </w:rPr>
      </w:pPr>
      <w:proofErr w:type="gramStart"/>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EA084D">
        <w:rPr>
          <w:rFonts w:ascii="Times New Roman" w:hAnsi="Times New Roman" w:cs="Times New Roman"/>
          <w:sz w:val="28"/>
          <w:szCs w:val="28"/>
        </w:rPr>
        <w:t xml:space="preserve"> </w:t>
      </w:r>
      <w:r w:rsidR="00EA084D" w:rsidRPr="00EA084D">
        <w:rPr>
          <w:rFonts w:ascii="Times New Roman" w:hAnsi="Times New Roman" w:cs="Times New Roman"/>
          <w:sz w:val="28"/>
          <w:szCs w:val="28"/>
        </w:rPr>
        <w:t>Борского сельского поселения Бокситогорского муниципального района</w:t>
      </w:r>
      <w:r w:rsidR="00FF6B43"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roofErr w:type="gramEnd"/>
    </w:p>
    <w:p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rsidR="00164528" w:rsidRPr="00686CDD"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w:t>
      </w:r>
      <w:r w:rsidRPr="00686CDD">
        <w:rPr>
          <w:rFonts w:ascii="Times New Roman" w:hAnsi="Times New Roman" w:cs="Times New Roman"/>
          <w:sz w:val="28"/>
          <w:szCs w:val="28"/>
        </w:rPr>
        <w:t>аконные представители (родители, усыновители, опекуны) несовершеннолетних в возрасте до 14 лет</w:t>
      </w:r>
      <w:r w:rsidR="00FF6B43" w:rsidRPr="00686CDD">
        <w:rPr>
          <w:rFonts w:ascii="Times New Roman" w:hAnsi="Times New Roman" w:cs="Times New Roman"/>
          <w:sz w:val="28"/>
          <w:szCs w:val="28"/>
        </w:rPr>
        <w:t>,</w:t>
      </w:r>
      <w:r w:rsidRPr="00686CDD">
        <w:rPr>
          <w:rFonts w:ascii="Times New Roman" w:hAnsi="Times New Roman" w:cs="Times New Roman"/>
          <w:sz w:val="28"/>
          <w:szCs w:val="28"/>
        </w:rPr>
        <w:t xml:space="preserve"> в том числе </w:t>
      </w:r>
      <w:r w:rsidR="00164528" w:rsidRPr="00686CDD">
        <w:rPr>
          <w:rFonts w:ascii="Times New Roman" w:hAnsi="Times New Roman" w:cs="Times New Roman"/>
          <w:sz w:val="28"/>
          <w:szCs w:val="28"/>
        </w:rPr>
        <w:t>недееспособных или не полностью дееспособных заявителей;</w:t>
      </w:r>
    </w:p>
    <w:p w:rsidR="00FF6B43" w:rsidRPr="00686CDD" w:rsidRDefault="00164528" w:rsidP="00D15283">
      <w:pPr>
        <w:spacing w:after="0" w:line="240" w:lineRule="auto"/>
        <w:ind w:firstLine="709"/>
        <w:jc w:val="both"/>
        <w:rPr>
          <w:rFonts w:ascii="Times New Roman" w:hAnsi="Times New Roman" w:cs="Times New Roman"/>
          <w:sz w:val="28"/>
          <w:szCs w:val="28"/>
        </w:rPr>
      </w:pPr>
      <w:r w:rsidRPr="00686CDD">
        <w:rPr>
          <w:rFonts w:ascii="Times New Roman" w:hAnsi="Times New Roman" w:cs="Times New Roman"/>
          <w:sz w:val="28"/>
          <w:szCs w:val="28"/>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686CDD">
        <w:rPr>
          <w:rFonts w:ascii="Times New Roman" w:hAnsi="Times New Roman" w:cs="Times New Roman"/>
          <w:sz w:val="28"/>
          <w:szCs w:val="28"/>
        </w:rPr>
        <w:t>;</w:t>
      </w:r>
    </w:p>
    <w:p w:rsidR="00C905FD" w:rsidRPr="00686CD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686CDD"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86CDD">
        <w:rPr>
          <w:rFonts w:ascii="Times New Roman" w:hAnsi="Times New Roman" w:cs="Times New Roman"/>
          <w:sz w:val="28"/>
          <w:szCs w:val="28"/>
        </w:rPr>
        <w:t>Порядок информирования о предоставлении муниципальной услуги</w:t>
      </w:r>
    </w:p>
    <w:p w:rsidR="003E449E" w:rsidRPr="002F291F" w:rsidRDefault="0070522C" w:rsidP="00D15283">
      <w:pPr>
        <w:spacing w:after="0" w:line="240" w:lineRule="auto"/>
        <w:ind w:firstLine="708"/>
        <w:jc w:val="both"/>
        <w:rPr>
          <w:rFonts w:ascii="Times New Roman" w:hAnsi="Times New Roman" w:cs="Times New Roman"/>
          <w:sz w:val="24"/>
          <w:szCs w:val="24"/>
        </w:rPr>
      </w:pPr>
      <w:r w:rsidRPr="00686CDD">
        <w:rPr>
          <w:rFonts w:ascii="Times New Roman" w:hAnsi="Times New Roman" w:cs="Times New Roman"/>
          <w:sz w:val="28"/>
          <w:szCs w:val="28"/>
          <w:lang w:eastAsia="ru-RU"/>
        </w:rPr>
        <w:t>1.3</w:t>
      </w:r>
      <w:r w:rsidR="001112A0" w:rsidRPr="00686CDD">
        <w:rPr>
          <w:rFonts w:ascii="Times New Roman" w:hAnsi="Times New Roman" w:cs="Times New Roman"/>
          <w:sz w:val="28"/>
          <w:szCs w:val="28"/>
          <w:lang w:eastAsia="ru-RU"/>
        </w:rPr>
        <w:t xml:space="preserve">. </w:t>
      </w:r>
      <w:proofErr w:type="gramStart"/>
      <w:r w:rsidR="001112A0" w:rsidRPr="00686CDD">
        <w:rPr>
          <w:rFonts w:ascii="Times New Roman" w:hAnsi="Times New Roman" w:cs="Times New Roman"/>
          <w:sz w:val="28"/>
          <w:szCs w:val="28"/>
          <w:lang w:eastAsia="ru-RU"/>
        </w:rPr>
        <w:t>Информация о местах</w:t>
      </w:r>
      <w:r w:rsidR="001112A0" w:rsidRPr="002F291F">
        <w:rPr>
          <w:rFonts w:ascii="Times New Roman" w:hAnsi="Times New Roman" w:cs="Times New Roman"/>
          <w:sz w:val="28"/>
          <w:szCs w:val="28"/>
          <w:lang w:eastAsia="ru-RU"/>
        </w:rPr>
        <w:t xml:space="preserve">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официальных сайтов</w:t>
      </w:r>
      <w:proofErr w:type="gramEnd"/>
      <w:r w:rsidR="00D62ED1" w:rsidRPr="002F291F">
        <w:rPr>
          <w:rFonts w:ascii="Times New Roman" w:hAnsi="Times New Roman" w:cs="Times New Roman"/>
          <w:bCs/>
          <w:sz w:val="28"/>
          <w:szCs w:val="28"/>
          <w:lang w:eastAsia="ru-RU"/>
        </w:rPr>
        <w:t xml:space="preserve">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w:t>
      </w:r>
      <w:r w:rsidR="00EA084D">
        <w:rPr>
          <w:rFonts w:ascii="Times New Roman" w:hAnsi="Times New Roman" w:cs="Times New Roman"/>
          <w:bCs/>
          <w:sz w:val="28"/>
          <w:szCs w:val="28"/>
          <w:lang w:eastAsia="ru-RU"/>
        </w:rPr>
        <w:t xml:space="preserve"> ОМСУ </w:t>
      </w:r>
      <w:r w:rsidR="00EA084D" w:rsidRPr="00EA084D">
        <w:rPr>
          <w:rFonts w:ascii="Times New Roman" w:hAnsi="Times New Roman" w:cs="Times New Roman"/>
          <w:bCs/>
          <w:sz w:val="28"/>
          <w:szCs w:val="28"/>
          <w:lang w:eastAsia="ru-RU"/>
        </w:rPr>
        <w:t>www.adm-bor.ru</w:t>
      </w:r>
      <w:r w:rsidRPr="002F291F">
        <w:rPr>
          <w:rFonts w:ascii="Times New Roman" w:hAnsi="Times New Roman" w:cs="Times New Roman"/>
          <w:bCs/>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EA084D" w:rsidRPr="00EA084D">
        <w:rPr>
          <w:rFonts w:ascii="Times New Roman" w:hAnsi="Times New Roman" w:cs="Times New Roman"/>
          <w:sz w:val="28"/>
          <w:szCs w:val="28"/>
          <w:lang w:eastAsia="ru-RU"/>
        </w:rPr>
        <w:t>администрация Борского сельского поселения Бокситогорского муниципального района Ленинградской области.</w:t>
      </w:r>
    </w:p>
    <w:p w:rsidR="00FD2779" w:rsidRPr="002F291F" w:rsidRDefault="00FD2779" w:rsidP="00D15283">
      <w:pPr>
        <w:tabs>
          <w:tab w:val="left" w:pos="567"/>
        </w:tabs>
        <w:spacing w:after="0" w:line="240" w:lineRule="auto"/>
        <w:ind w:firstLine="141"/>
        <w:jc w:val="both"/>
        <w:rPr>
          <w:rFonts w:ascii="Times New Roman" w:hAnsi="Times New Roman" w:cs="Times New Roman"/>
          <w:sz w:val="28"/>
          <w:szCs w:val="28"/>
          <w:lang w:eastAsia="ru-RU"/>
        </w:rPr>
      </w:pPr>
      <w:r w:rsidRPr="00FD2779">
        <w:rPr>
          <w:rFonts w:ascii="Times New Roman" w:hAnsi="Times New Roman" w:cs="Times New Roman"/>
          <w:sz w:val="28"/>
          <w:szCs w:val="28"/>
          <w:lang w:eastAsia="ru-RU"/>
        </w:rPr>
        <w:lastRenderedPageBreak/>
        <w:t xml:space="preserve">Место нахождения:  </w:t>
      </w:r>
      <w:proofErr w:type="gramStart"/>
      <w:r w:rsidRPr="00FD2779">
        <w:rPr>
          <w:rFonts w:ascii="Times New Roman" w:hAnsi="Times New Roman" w:cs="Times New Roman"/>
          <w:sz w:val="28"/>
          <w:szCs w:val="28"/>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091116"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D36D9" w:rsidRPr="002F291F">
        <w:rPr>
          <w:rFonts w:ascii="Times New Roman" w:hAnsi="Times New Roman" w:cs="Times New Roman"/>
          <w:sz w:val="28"/>
          <w:szCs w:val="28"/>
          <w:lang w:eastAsia="ru-RU"/>
        </w:rPr>
        <w:t xml:space="preserve">) </w:t>
      </w:r>
      <w:r w:rsidR="00FD36D9"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 xml:space="preserve"> </w:t>
      </w:r>
      <w:r w:rsidR="00FD36D9" w:rsidRPr="002F291F">
        <w:rPr>
          <w:rFonts w:ascii="Times New Roman" w:hAnsi="Times New Roman" w:cs="Times New Roman"/>
          <w:sz w:val="28"/>
          <w:szCs w:val="28"/>
          <w:lang w:eastAsia="ru-RU"/>
        </w:rPr>
        <w:t>(далее – МФЦ);</w:t>
      </w:r>
    </w:p>
    <w:p w:rsidR="00FD36D9" w:rsidRPr="002F291F" w:rsidRDefault="00091116"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2F291F">
        <w:rPr>
          <w:rFonts w:ascii="Times New Roman" w:hAnsi="Times New Roman" w:cs="Times New Roman"/>
          <w:sz w:val="28"/>
          <w:szCs w:val="28"/>
          <w:lang w:eastAsia="ru-RU"/>
        </w:rPr>
        <w:t xml:space="preserve">)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091116" w:rsidP="00D1528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2F291F">
        <w:rPr>
          <w:rFonts w:ascii="Times New Roman" w:hAnsi="Times New Roman" w:cs="Times New Roman"/>
          <w:sz w:val="28"/>
          <w:szCs w:val="28"/>
          <w:lang w:eastAsia="ru-RU"/>
        </w:rPr>
        <w:t xml:space="preserve">)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866A17" w:rsidRDefault="00091116"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091116"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w:t>
      </w:r>
      <w:r w:rsidR="00866A17">
        <w:rPr>
          <w:rFonts w:ascii="Times New Roman" w:eastAsia="Times New Roman" w:hAnsi="Times New Roman" w:cs="Times New Roman"/>
          <w:sz w:val="28"/>
          <w:szCs w:val="28"/>
          <w:lang w:eastAsia="ru-RU"/>
        </w:rPr>
        <w:t>Фонд</w:t>
      </w:r>
      <w:r w:rsidR="009519FB">
        <w:rPr>
          <w:rFonts w:ascii="Times New Roman" w:eastAsia="Times New Roman" w:hAnsi="Times New Roman" w:cs="Times New Roman"/>
          <w:sz w:val="28"/>
          <w:szCs w:val="28"/>
          <w:lang w:eastAsia="ru-RU"/>
        </w:rPr>
        <w:t xml:space="preserve"> пенсионного и социального страхования </w:t>
      </w:r>
      <w:r w:rsidR="00866A17">
        <w:rPr>
          <w:rFonts w:ascii="Times New Roman" w:eastAsia="Times New Roman" w:hAnsi="Times New Roman" w:cs="Times New Roman"/>
          <w:sz w:val="28"/>
          <w:szCs w:val="28"/>
          <w:lang w:eastAsia="ru-RU"/>
        </w:rPr>
        <w:t>Российской Федерации</w:t>
      </w:r>
      <w:r w:rsidR="007F1F36">
        <w:rPr>
          <w:rFonts w:ascii="Times New Roman" w:eastAsia="Times New Roman" w:hAnsi="Times New Roman" w:cs="Times New Roman"/>
          <w:sz w:val="28"/>
          <w:szCs w:val="28"/>
          <w:lang w:eastAsia="ru-RU"/>
        </w:rPr>
        <w:t>;</w:t>
      </w:r>
    </w:p>
    <w:p w:rsidR="007F1F36" w:rsidRDefault="00091116"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7F1F36">
        <w:rPr>
          <w:rFonts w:ascii="Times New Roman" w:hAnsi="Times New Roman" w:cs="Times New Roman"/>
          <w:sz w:val="28"/>
          <w:szCs w:val="28"/>
        </w:rPr>
        <w:t>) о</w:t>
      </w:r>
      <w:r w:rsidR="007F1F36" w:rsidRPr="002F291F">
        <w:rPr>
          <w:rFonts w:ascii="Times New Roman" w:hAnsi="Times New Roman" w:cs="Times New Roman"/>
          <w:sz w:val="28"/>
          <w:szCs w:val="28"/>
        </w:rPr>
        <w:t>рган, осуществляющ</w:t>
      </w:r>
      <w:r w:rsidR="007F1F36">
        <w:rPr>
          <w:rFonts w:ascii="Times New Roman" w:hAnsi="Times New Roman" w:cs="Times New Roman"/>
          <w:sz w:val="28"/>
          <w:szCs w:val="28"/>
        </w:rPr>
        <w:t>ий</w:t>
      </w:r>
      <w:r w:rsidR="007F1F36" w:rsidRPr="002F291F">
        <w:rPr>
          <w:rFonts w:ascii="Times New Roman" w:hAnsi="Times New Roman" w:cs="Times New Roman"/>
          <w:sz w:val="28"/>
          <w:szCs w:val="28"/>
        </w:rPr>
        <w:t xml:space="preserve"> пенсионное обеспечение (за</w:t>
      </w:r>
      <w:r w:rsidR="007F1F36">
        <w:rPr>
          <w:rFonts w:ascii="Times New Roman" w:hAnsi="Times New Roman" w:cs="Times New Roman"/>
          <w:sz w:val="28"/>
          <w:szCs w:val="28"/>
        </w:rPr>
        <w:t xml:space="preserve"> исключением Пенсионного фонда);</w:t>
      </w:r>
    </w:p>
    <w:p w:rsidR="007F1F36" w:rsidRPr="00393E44" w:rsidRDefault="00091116"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9</w:t>
      </w:r>
      <w:r w:rsidR="007F1F36">
        <w:rPr>
          <w:rFonts w:ascii="Times New Roman" w:hAnsi="Times New Roman" w:cs="Times New Roman"/>
          <w:sz w:val="28"/>
          <w:szCs w:val="28"/>
          <w:shd w:val="clear" w:color="auto" w:fill="FFFFFF" w:themeFill="background1"/>
        </w:rPr>
        <w:t xml:space="preserve">) </w:t>
      </w:r>
      <w:r w:rsidR="007F1F36" w:rsidRPr="00624B69">
        <w:rPr>
          <w:rFonts w:ascii="Times New Roman" w:hAnsi="Times New Roman" w:cs="Times New Roman"/>
          <w:sz w:val="28"/>
          <w:szCs w:val="28"/>
          <w:shd w:val="clear" w:color="auto" w:fill="FFFFFF" w:themeFill="background1"/>
        </w:rPr>
        <w:t>орган государственной службы занятости</w:t>
      </w:r>
    </w:p>
    <w:p w:rsidR="007F1F36" w:rsidRDefault="0009111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10</w:t>
      </w:r>
      <w:r w:rsidR="007F1F36">
        <w:rPr>
          <w:rFonts w:ascii="Times New Roman" w:hAnsi="Times New Roman" w:cs="Times New Roman"/>
          <w:sz w:val="28"/>
          <w:szCs w:val="28"/>
          <w:lang w:eastAsia="ru-RU"/>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 xml:space="preserve">ая </w:t>
      </w:r>
      <w:r w:rsidR="007F1F36" w:rsidRPr="00E3558A">
        <w:rPr>
          <w:rFonts w:ascii="Times New Roman" w:hAnsi="Times New Roman" w:cs="Times New Roman"/>
          <w:sz w:val="28"/>
          <w:szCs w:val="28"/>
        </w:rPr>
        <w:t>налогов</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1116">
        <w:rPr>
          <w:rFonts w:ascii="Times New Roman" w:hAnsi="Times New Roman" w:cs="Times New Roman"/>
          <w:sz w:val="28"/>
          <w:szCs w:val="28"/>
        </w:rPr>
        <w:t>1</w:t>
      </w:r>
      <w:r>
        <w:rPr>
          <w:rFonts w:ascii="Times New Roman" w:hAnsi="Times New Roman" w:cs="Times New Roman"/>
          <w:sz w:val="28"/>
          <w:szCs w:val="28"/>
        </w:rPr>
        <w:t xml:space="preserve">)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091116">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091116">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7F1F36"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091116">
        <w:rPr>
          <w:rFonts w:ascii="Times New Roman" w:hAnsi="Times New Roman" w:cs="Times New Roman"/>
          <w:sz w:val="28"/>
          <w:szCs w:val="28"/>
          <w:lang w:eastAsia="ru-RU"/>
        </w:rPr>
        <w:t>4</w:t>
      </w:r>
      <w:r>
        <w:rPr>
          <w:rFonts w:ascii="Times New Roman" w:hAnsi="Times New Roman" w:cs="Times New Roman"/>
          <w:sz w:val="28"/>
          <w:szCs w:val="28"/>
          <w:lang w:eastAsia="ru-RU"/>
        </w:rPr>
        <w:t>)</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Pr="00C805D0">
        <w:rPr>
          <w:rFonts w:ascii="Times New Roman" w:hAnsi="Times New Roman" w:cs="Times New Roman"/>
          <w:sz w:val="28"/>
          <w:szCs w:val="28"/>
          <w:lang w:eastAsia="ru-RU"/>
        </w:rPr>
        <w:t xml:space="preserve"> </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w:t>
      </w:r>
      <w:r w:rsidR="00CC03B5"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lastRenderedPageBreak/>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rsidR="009922C9" w:rsidRPr="00686CDD"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w:t>
      </w:r>
      <w:proofErr w:type="gramStart"/>
      <w:r w:rsidRPr="00C805D0">
        <w:rPr>
          <w:rFonts w:ascii="Times New Roman" w:hAnsi="Times New Roman" w:cs="Times New Roman"/>
          <w:sz w:val="28"/>
          <w:szCs w:val="28"/>
          <w:lang w:eastAsia="ru-RU"/>
        </w:rPr>
        <w:t xml:space="preserve">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w:t>
      </w:r>
      <w:r w:rsidRPr="00686CDD">
        <w:rPr>
          <w:rFonts w:ascii="Times New Roman" w:hAnsi="Times New Roman" w:cs="Times New Roman"/>
          <w:sz w:val="28"/>
          <w:szCs w:val="28"/>
          <w:lang w:eastAsia="ru-RU"/>
        </w:rPr>
        <w:t xml:space="preserve">ации или посредством идентификации и аутентификации в МФЦ </w:t>
      </w:r>
      <w:r w:rsidR="006526EA" w:rsidRPr="00686CDD">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006526EA" w:rsidRPr="00686CDD">
        <w:rPr>
          <w:rFonts w:ascii="Times New Roman" w:hAnsi="Times New Roman" w:cs="Times New Roman"/>
          <w:sz w:val="28"/>
          <w:szCs w:val="28"/>
          <w:lang w:eastAsia="ru-RU"/>
        </w:rPr>
        <w:t xml:space="preserve"> и муниципальных услуг»</w:t>
      </w:r>
      <w:r w:rsidRPr="00686CDD">
        <w:rPr>
          <w:rFonts w:ascii="Times New Roman" w:hAnsi="Times New Roman" w:cs="Times New Roman"/>
          <w:sz w:val="28"/>
          <w:szCs w:val="28"/>
          <w:lang w:eastAsia="ru-RU"/>
        </w:rPr>
        <w:t>.</w:t>
      </w:r>
    </w:p>
    <w:p w:rsidR="009922C9" w:rsidRPr="00686CDD"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686CDD"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686CDD">
        <w:rPr>
          <w:rFonts w:ascii="Times New Roman" w:hAnsi="Times New Roman" w:cs="Times New Roman"/>
          <w:sz w:val="28"/>
          <w:szCs w:val="28"/>
          <w:lang w:eastAsia="ru-RU"/>
        </w:rPr>
        <w:t xml:space="preserve">2.2.2. При предоставлении </w:t>
      </w:r>
      <w:r w:rsidR="00F625CA" w:rsidRPr="00686CDD">
        <w:rPr>
          <w:rFonts w:ascii="Times New Roman" w:hAnsi="Times New Roman" w:cs="Times New Roman"/>
          <w:sz w:val="28"/>
          <w:szCs w:val="28"/>
          <w:lang w:eastAsia="ru-RU"/>
        </w:rPr>
        <w:t>муниципальной</w:t>
      </w:r>
      <w:r w:rsidRPr="00686CDD">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686CDD"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686CDD">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22C9" w:rsidRPr="00686CDD"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2) единой системы идентификац</w:t>
      </w:r>
      <w:proofErr w:type="gramStart"/>
      <w:r w:rsidRPr="00686CDD">
        <w:rPr>
          <w:rFonts w:ascii="Times New Roman" w:hAnsi="Times New Roman" w:cs="Times New Roman"/>
          <w:sz w:val="28"/>
          <w:szCs w:val="28"/>
          <w:lang w:eastAsia="ru-RU"/>
        </w:rPr>
        <w:t>ии и ау</w:t>
      </w:r>
      <w:proofErr w:type="gramEnd"/>
      <w:r w:rsidRPr="00686CDD">
        <w:rPr>
          <w:rFonts w:ascii="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686CDD"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686CDD" w:rsidRDefault="006C7E7E" w:rsidP="00D15283">
      <w:pPr>
        <w:spacing w:after="0" w:line="240" w:lineRule="auto"/>
        <w:jc w:val="center"/>
        <w:rPr>
          <w:rFonts w:ascii="Times New Roman" w:hAnsi="Times New Roman" w:cs="Times New Roman"/>
          <w:sz w:val="28"/>
          <w:szCs w:val="28"/>
        </w:rPr>
      </w:pPr>
      <w:r w:rsidRPr="00686CDD">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08457F" w:rsidRPr="00686CDD" w:rsidRDefault="00A40573" w:rsidP="00D15283">
      <w:pPr>
        <w:spacing w:after="0" w:line="240" w:lineRule="auto"/>
        <w:ind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686CDD">
        <w:rPr>
          <w:rFonts w:ascii="Times New Roman" w:hAnsi="Times New Roman" w:cs="Times New Roman"/>
          <w:sz w:val="28"/>
          <w:szCs w:val="28"/>
          <w:lang w:eastAsia="ru-RU"/>
        </w:rPr>
        <w:t xml:space="preserve"> </w:t>
      </w:r>
    </w:p>
    <w:p w:rsidR="00F625CA" w:rsidRPr="00686CDD" w:rsidRDefault="00F625CA" w:rsidP="00D15283">
      <w:pPr>
        <w:spacing w:after="0" w:line="240" w:lineRule="auto"/>
        <w:ind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в отношении услуги 1.2.1.:</w:t>
      </w:r>
    </w:p>
    <w:p w:rsidR="00413463" w:rsidRPr="00686CDD" w:rsidRDefault="00F625CA" w:rsidP="00D15283">
      <w:pPr>
        <w:spacing w:after="0" w:line="240" w:lineRule="auto"/>
        <w:ind w:firstLine="709"/>
        <w:jc w:val="both"/>
        <w:rPr>
          <w:rFonts w:ascii="Times New Roman" w:hAnsi="Times New Roman" w:cs="Times New Roman"/>
          <w:sz w:val="28"/>
          <w:szCs w:val="28"/>
          <w:lang w:eastAsia="ru-RU"/>
        </w:rPr>
      </w:pPr>
      <w:proofErr w:type="gramStart"/>
      <w:r w:rsidRPr="00686CDD">
        <w:rPr>
          <w:rFonts w:ascii="Times New Roman" w:hAnsi="Times New Roman" w:cs="Times New Roman"/>
          <w:sz w:val="28"/>
          <w:szCs w:val="28"/>
          <w:lang w:eastAsia="ru-RU"/>
        </w:rPr>
        <w:t xml:space="preserve">- </w:t>
      </w:r>
      <w:r w:rsidR="00413463" w:rsidRPr="00686CDD">
        <w:rPr>
          <w:rFonts w:ascii="Times New Roman" w:hAnsi="Times New Roman" w:cs="Times New Roman"/>
          <w:sz w:val="28"/>
          <w:szCs w:val="28"/>
          <w:lang w:eastAsia="ru-RU"/>
        </w:rPr>
        <w:t xml:space="preserve">решение в форме </w:t>
      </w:r>
      <w:r w:rsidR="00F24280" w:rsidRPr="00686CDD">
        <w:rPr>
          <w:rFonts w:ascii="Times New Roman" w:hAnsi="Times New Roman" w:cs="Times New Roman"/>
          <w:sz w:val="28"/>
          <w:szCs w:val="28"/>
          <w:lang w:eastAsia="ru-RU"/>
        </w:rPr>
        <w:t xml:space="preserve">ненормативного правового акта </w:t>
      </w:r>
      <w:r w:rsidR="0008457F" w:rsidRPr="00686CDD">
        <w:rPr>
          <w:rFonts w:ascii="Times New Roman" w:hAnsi="Times New Roman" w:cs="Times New Roman"/>
          <w:sz w:val="28"/>
          <w:szCs w:val="28"/>
          <w:lang w:eastAsia="ru-RU"/>
        </w:rPr>
        <w:t xml:space="preserve">о </w:t>
      </w:r>
      <w:r w:rsidR="00D8698B" w:rsidRPr="00686CDD">
        <w:rPr>
          <w:rFonts w:ascii="Times New Roman" w:hAnsi="Times New Roman" w:cs="Times New Roman"/>
          <w:sz w:val="28"/>
          <w:szCs w:val="28"/>
          <w:lang w:eastAsia="ru-RU"/>
        </w:rPr>
        <w:t xml:space="preserve">принятии </w:t>
      </w:r>
      <w:r w:rsidR="0008457F" w:rsidRPr="00686CDD">
        <w:rPr>
          <w:rFonts w:ascii="Times New Roman" w:hAnsi="Times New Roman" w:cs="Times New Roman"/>
          <w:sz w:val="28"/>
          <w:szCs w:val="28"/>
          <w:lang w:eastAsia="ru-RU"/>
        </w:rPr>
        <w:t xml:space="preserve">на учет в качестве нуждающихся в </w:t>
      </w:r>
      <w:r w:rsidR="005733D1" w:rsidRPr="00686CDD">
        <w:rPr>
          <w:rFonts w:ascii="Times New Roman" w:hAnsi="Times New Roman" w:cs="Times New Roman"/>
          <w:sz w:val="28"/>
          <w:szCs w:val="28"/>
          <w:lang w:eastAsia="ru-RU"/>
        </w:rPr>
        <w:t>жил</w:t>
      </w:r>
      <w:r w:rsidR="00D8698B" w:rsidRPr="00686CDD">
        <w:rPr>
          <w:rFonts w:ascii="Times New Roman" w:hAnsi="Times New Roman" w:cs="Times New Roman"/>
          <w:sz w:val="28"/>
          <w:szCs w:val="28"/>
          <w:lang w:eastAsia="ru-RU"/>
        </w:rPr>
        <w:t>ых</w:t>
      </w:r>
      <w:r w:rsidR="005733D1" w:rsidRPr="00686CDD">
        <w:rPr>
          <w:rFonts w:ascii="Times New Roman" w:hAnsi="Times New Roman" w:cs="Times New Roman"/>
          <w:sz w:val="28"/>
          <w:szCs w:val="28"/>
          <w:lang w:eastAsia="ru-RU"/>
        </w:rPr>
        <w:t xml:space="preserve"> помещени</w:t>
      </w:r>
      <w:r w:rsidR="00D8698B" w:rsidRPr="00686CDD">
        <w:rPr>
          <w:rFonts w:ascii="Times New Roman" w:hAnsi="Times New Roman" w:cs="Times New Roman"/>
          <w:sz w:val="28"/>
          <w:szCs w:val="28"/>
          <w:lang w:eastAsia="ru-RU"/>
        </w:rPr>
        <w:t>ях</w:t>
      </w:r>
      <w:r w:rsidR="005733D1" w:rsidRPr="00686CDD">
        <w:rPr>
          <w:rFonts w:ascii="Times New Roman" w:hAnsi="Times New Roman" w:cs="Times New Roman"/>
          <w:sz w:val="28"/>
          <w:szCs w:val="28"/>
          <w:lang w:eastAsia="ru-RU"/>
        </w:rPr>
        <w:t>, предоставляем</w:t>
      </w:r>
      <w:r w:rsidR="00D8698B" w:rsidRPr="00686CDD">
        <w:rPr>
          <w:rFonts w:ascii="Times New Roman" w:hAnsi="Times New Roman" w:cs="Times New Roman"/>
          <w:sz w:val="28"/>
          <w:szCs w:val="28"/>
          <w:lang w:eastAsia="ru-RU"/>
        </w:rPr>
        <w:t>ых</w:t>
      </w:r>
      <w:r w:rsidR="005733D1" w:rsidRPr="00686CDD">
        <w:rPr>
          <w:rFonts w:ascii="Times New Roman" w:hAnsi="Times New Roman" w:cs="Times New Roman"/>
          <w:sz w:val="28"/>
          <w:szCs w:val="28"/>
          <w:lang w:eastAsia="ru-RU"/>
        </w:rPr>
        <w:t xml:space="preserve"> по договор</w:t>
      </w:r>
      <w:r w:rsidR="0008457F" w:rsidRPr="00686CDD">
        <w:rPr>
          <w:rFonts w:ascii="Times New Roman" w:hAnsi="Times New Roman" w:cs="Times New Roman"/>
          <w:sz w:val="28"/>
          <w:szCs w:val="28"/>
          <w:lang w:eastAsia="ru-RU"/>
        </w:rPr>
        <w:t>у</w:t>
      </w:r>
      <w:r w:rsidR="005733D1" w:rsidRPr="00686CDD">
        <w:rPr>
          <w:rFonts w:ascii="Times New Roman" w:hAnsi="Times New Roman" w:cs="Times New Roman"/>
          <w:sz w:val="28"/>
          <w:szCs w:val="28"/>
          <w:lang w:eastAsia="ru-RU"/>
        </w:rPr>
        <w:t xml:space="preserve"> социально</w:t>
      </w:r>
      <w:r w:rsidR="00EC6E9E" w:rsidRPr="00686CDD">
        <w:rPr>
          <w:rFonts w:ascii="Times New Roman" w:hAnsi="Times New Roman" w:cs="Times New Roman"/>
          <w:sz w:val="28"/>
          <w:szCs w:val="28"/>
          <w:lang w:eastAsia="ru-RU"/>
        </w:rPr>
        <w:t xml:space="preserve">го </w:t>
      </w:r>
      <w:r w:rsidR="00413463" w:rsidRPr="00686CDD">
        <w:rPr>
          <w:rFonts w:ascii="Times New Roman" w:hAnsi="Times New Roman" w:cs="Times New Roman"/>
          <w:sz w:val="28"/>
          <w:szCs w:val="28"/>
          <w:lang w:eastAsia="ru-RU"/>
        </w:rPr>
        <w:t>найма</w:t>
      </w:r>
      <w:r w:rsidR="00D8698B" w:rsidRPr="00686CDD">
        <w:rPr>
          <w:rFonts w:ascii="Times New Roman" w:hAnsi="Times New Roman" w:cs="Times New Roman"/>
          <w:sz w:val="28"/>
          <w:szCs w:val="28"/>
          <w:lang w:eastAsia="ru-RU"/>
        </w:rPr>
        <w:t>,</w:t>
      </w:r>
      <w:r w:rsidR="00413463" w:rsidRPr="00686CDD">
        <w:rPr>
          <w:rFonts w:ascii="Times New Roman" w:hAnsi="Times New Roman" w:cs="Times New Roman"/>
          <w:sz w:val="28"/>
          <w:szCs w:val="28"/>
          <w:lang w:eastAsia="ru-RU"/>
        </w:rPr>
        <w:t xml:space="preserve"> согласно приложению № </w:t>
      </w:r>
      <w:r w:rsidR="00091116">
        <w:rPr>
          <w:rFonts w:ascii="Times New Roman" w:hAnsi="Times New Roman" w:cs="Times New Roman"/>
          <w:sz w:val="28"/>
          <w:szCs w:val="28"/>
          <w:lang w:eastAsia="ru-RU"/>
        </w:rPr>
        <w:t>4.1</w:t>
      </w:r>
      <w:r w:rsidRPr="00686CDD">
        <w:rPr>
          <w:rFonts w:ascii="Times New Roman" w:hAnsi="Times New Roman" w:cs="Times New Roman"/>
          <w:sz w:val="28"/>
          <w:szCs w:val="28"/>
          <w:lang w:eastAsia="ru-RU"/>
        </w:rPr>
        <w:t>;</w:t>
      </w:r>
      <w:proofErr w:type="gramEnd"/>
    </w:p>
    <w:p w:rsidR="00413463" w:rsidRPr="00686CDD" w:rsidRDefault="00F625CA" w:rsidP="00D15283">
      <w:pPr>
        <w:spacing w:after="0" w:line="240" w:lineRule="auto"/>
        <w:ind w:firstLine="709"/>
        <w:jc w:val="both"/>
        <w:rPr>
          <w:rFonts w:ascii="Times New Roman" w:hAnsi="Times New Roman" w:cs="Times New Roman"/>
          <w:sz w:val="28"/>
          <w:szCs w:val="28"/>
          <w:lang w:eastAsia="ru-RU"/>
        </w:rPr>
      </w:pPr>
      <w:proofErr w:type="gramStart"/>
      <w:r w:rsidRPr="00686CDD">
        <w:rPr>
          <w:rFonts w:ascii="Times New Roman" w:hAnsi="Times New Roman" w:cs="Times New Roman"/>
          <w:sz w:val="28"/>
          <w:szCs w:val="28"/>
          <w:lang w:eastAsia="ru-RU"/>
        </w:rPr>
        <w:t xml:space="preserve">- </w:t>
      </w:r>
      <w:r w:rsidR="00413463" w:rsidRPr="00686CDD">
        <w:rPr>
          <w:rFonts w:ascii="Times New Roman" w:hAnsi="Times New Roman" w:cs="Times New Roman"/>
          <w:sz w:val="28"/>
          <w:szCs w:val="28"/>
          <w:lang w:eastAsia="ru-RU"/>
        </w:rPr>
        <w:t xml:space="preserve">решение в форме </w:t>
      </w:r>
      <w:r w:rsidR="00F24280" w:rsidRPr="00686CDD">
        <w:rPr>
          <w:rFonts w:ascii="Times New Roman" w:hAnsi="Times New Roman" w:cs="Times New Roman"/>
          <w:sz w:val="28"/>
          <w:szCs w:val="28"/>
          <w:lang w:eastAsia="ru-RU"/>
        </w:rPr>
        <w:t xml:space="preserve">ненормативного правового акта  </w:t>
      </w:r>
      <w:r w:rsidR="005733D1" w:rsidRPr="00686CDD">
        <w:rPr>
          <w:rFonts w:ascii="Times New Roman" w:hAnsi="Times New Roman" w:cs="Times New Roman"/>
          <w:sz w:val="28"/>
          <w:szCs w:val="28"/>
          <w:lang w:eastAsia="ru-RU"/>
        </w:rPr>
        <w:t xml:space="preserve">об </w:t>
      </w:r>
      <w:r w:rsidR="00A40573" w:rsidRPr="00686CDD">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r w:rsidR="00D8698B" w:rsidRPr="00686CDD">
        <w:rPr>
          <w:rFonts w:ascii="Times New Roman" w:hAnsi="Times New Roman" w:cs="Times New Roman"/>
          <w:sz w:val="28"/>
          <w:szCs w:val="28"/>
          <w:lang w:eastAsia="ru-RU"/>
        </w:rPr>
        <w:t>,</w:t>
      </w:r>
      <w:r w:rsidR="00413463" w:rsidRPr="00686CDD">
        <w:rPr>
          <w:rFonts w:ascii="Times New Roman" w:hAnsi="Times New Roman" w:cs="Times New Roman"/>
          <w:sz w:val="28"/>
          <w:szCs w:val="28"/>
          <w:lang w:eastAsia="ru-RU"/>
        </w:rPr>
        <w:t xml:space="preserve"> согласно приложению № </w:t>
      </w:r>
      <w:r w:rsidR="00091116">
        <w:rPr>
          <w:rFonts w:ascii="Times New Roman" w:hAnsi="Times New Roman" w:cs="Times New Roman"/>
          <w:sz w:val="28"/>
          <w:szCs w:val="28"/>
          <w:lang w:eastAsia="ru-RU"/>
        </w:rPr>
        <w:t>4.2</w:t>
      </w:r>
      <w:proofErr w:type="gramEnd"/>
    </w:p>
    <w:p w:rsidR="00F625CA" w:rsidRPr="00686CDD" w:rsidRDefault="00F625CA" w:rsidP="00D15283">
      <w:pPr>
        <w:spacing w:after="0" w:line="240" w:lineRule="auto"/>
        <w:ind w:firstLine="708"/>
        <w:jc w:val="both"/>
        <w:rPr>
          <w:rFonts w:ascii="Times New Roman" w:hAnsi="Times New Roman" w:cs="Times New Roman"/>
          <w:sz w:val="24"/>
          <w:szCs w:val="24"/>
          <w:lang w:eastAsia="ru-RU"/>
        </w:rPr>
      </w:pPr>
      <w:r w:rsidRPr="00686CDD">
        <w:rPr>
          <w:rFonts w:ascii="Times New Roman" w:hAnsi="Times New Roman" w:cs="Times New Roman"/>
          <w:sz w:val="24"/>
          <w:szCs w:val="24"/>
          <w:lang w:eastAsia="ru-RU"/>
        </w:rPr>
        <w:t xml:space="preserve">- </w:t>
      </w:r>
      <w:r w:rsidRPr="00686CDD">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rsidR="00F625CA" w:rsidRPr="00686CDD" w:rsidRDefault="00F625CA" w:rsidP="00D15283">
      <w:pPr>
        <w:spacing w:after="0" w:line="240" w:lineRule="auto"/>
        <w:ind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в отношении услуги 1.2.2.:</w:t>
      </w:r>
    </w:p>
    <w:p w:rsidR="00F625CA" w:rsidRPr="00686CDD" w:rsidRDefault="00F625CA" w:rsidP="00D15283">
      <w:pPr>
        <w:spacing w:after="0" w:line="240" w:lineRule="auto"/>
        <w:ind w:firstLine="708"/>
        <w:jc w:val="both"/>
        <w:rPr>
          <w:rFonts w:ascii="Times New Roman" w:hAnsi="Times New Roman" w:cs="Times New Roman"/>
          <w:sz w:val="24"/>
          <w:szCs w:val="24"/>
          <w:lang w:eastAsia="ru-RU"/>
        </w:rPr>
      </w:pPr>
      <w:r w:rsidRPr="00686CDD">
        <w:rPr>
          <w:rFonts w:ascii="Times New Roman" w:hAnsi="Times New Roman" w:cs="Times New Roman"/>
          <w:sz w:val="28"/>
          <w:szCs w:val="28"/>
          <w:lang w:eastAsia="ru-RU"/>
        </w:rPr>
        <w:t xml:space="preserve">- </w:t>
      </w:r>
      <w:r w:rsidR="00153D9C" w:rsidRPr="00686CDD">
        <w:rPr>
          <w:rFonts w:ascii="Times New Roman" w:hAnsi="Times New Roman" w:cs="Times New Roman"/>
          <w:sz w:val="28"/>
          <w:szCs w:val="28"/>
          <w:lang w:eastAsia="ru-RU"/>
        </w:rPr>
        <w:t xml:space="preserve">решение в форме </w:t>
      </w:r>
      <w:r w:rsidRPr="00686CDD">
        <w:rPr>
          <w:rFonts w:ascii="Times New Roman" w:hAnsi="Times New Roman" w:cs="Times New Roman"/>
          <w:i/>
          <w:sz w:val="28"/>
          <w:szCs w:val="28"/>
          <w:lang w:eastAsia="ru-RU"/>
        </w:rPr>
        <w:t>у</w:t>
      </w:r>
      <w:r w:rsidR="009922C9" w:rsidRPr="00686CDD">
        <w:rPr>
          <w:rFonts w:ascii="Times New Roman" w:hAnsi="Times New Roman" w:cs="Times New Roman"/>
          <w:i/>
          <w:sz w:val="28"/>
          <w:szCs w:val="28"/>
          <w:lang w:eastAsia="ru-RU"/>
        </w:rPr>
        <w:t>ведомлени</w:t>
      </w:r>
      <w:r w:rsidR="00153D9C" w:rsidRPr="00686CDD">
        <w:rPr>
          <w:rFonts w:ascii="Times New Roman" w:hAnsi="Times New Roman" w:cs="Times New Roman"/>
          <w:i/>
          <w:sz w:val="28"/>
          <w:szCs w:val="28"/>
          <w:lang w:eastAsia="ru-RU"/>
        </w:rPr>
        <w:t>я</w:t>
      </w:r>
      <w:r w:rsidR="00EC6E9E" w:rsidRPr="00686CDD">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686CDD">
        <w:rPr>
          <w:rFonts w:ascii="Times New Roman" w:hAnsi="Times New Roman" w:cs="Times New Roman"/>
          <w:sz w:val="28"/>
          <w:szCs w:val="28"/>
          <w:lang w:eastAsia="ru-RU"/>
        </w:rPr>
        <w:t xml:space="preserve"> согласно приложению №</w:t>
      </w:r>
      <w:r w:rsidR="00091116">
        <w:rPr>
          <w:rFonts w:ascii="Times New Roman" w:hAnsi="Times New Roman" w:cs="Times New Roman"/>
          <w:sz w:val="28"/>
          <w:szCs w:val="28"/>
          <w:lang w:eastAsia="ru-RU"/>
        </w:rPr>
        <w:t xml:space="preserve"> 5</w:t>
      </w:r>
      <w:proofErr w:type="gramStart"/>
      <w:r w:rsidR="00413463" w:rsidRPr="00686CDD">
        <w:rPr>
          <w:rFonts w:ascii="Times New Roman" w:hAnsi="Times New Roman" w:cs="Times New Roman"/>
          <w:sz w:val="28"/>
          <w:szCs w:val="28"/>
          <w:lang w:eastAsia="ru-RU"/>
        </w:rPr>
        <w:t xml:space="preserve"> </w:t>
      </w:r>
      <w:r w:rsidR="00EC6E9E" w:rsidRPr="00686CDD">
        <w:rPr>
          <w:rFonts w:ascii="Times New Roman" w:hAnsi="Times New Roman" w:cs="Times New Roman"/>
          <w:sz w:val="28"/>
          <w:szCs w:val="28"/>
          <w:lang w:eastAsia="ru-RU"/>
        </w:rPr>
        <w:t>;</w:t>
      </w:r>
      <w:proofErr w:type="gramEnd"/>
    </w:p>
    <w:p w:rsidR="00F625CA" w:rsidRPr="00686CDD" w:rsidRDefault="00F625CA" w:rsidP="00D15283">
      <w:pPr>
        <w:spacing w:after="0" w:line="240" w:lineRule="auto"/>
        <w:ind w:firstLine="708"/>
        <w:jc w:val="both"/>
        <w:rPr>
          <w:rFonts w:ascii="Times New Roman" w:hAnsi="Times New Roman" w:cs="Times New Roman"/>
          <w:sz w:val="24"/>
          <w:szCs w:val="24"/>
          <w:lang w:eastAsia="ru-RU"/>
        </w:rPr>
      </w:pPr>
      <w:r w:rsidRPr="00686CDD">
        <w:rPr>
          <w:rFonts w:ascii="Times New Roman" w:hAnsi="Times New Roman" w:cs="Times New Roman"/>
          <w:sz w:val="24"/>
          <w:szCs w:val="24"/>
          <w:lang w:eastAsia="ru-RU"/>
        </w:rPr>
        <w:t xml:space="preserve">- </w:t>
      </w:r>
      <w:r w:rsidR="00413463" w:rsidRPr="00686CDD">
        <w:rPr>
          <w:rFonts w:ascii="Times New Roman" w:hAnsi="Times New Roman" w:cs="Times New Roman"/>
          <w:sz w:val="28"/>
          <w:szCs w:val="28"/>
          <w:lang w:eastAsia="ru-RU"/>
        </w:rPr>
        <w:t xml:space="preserve">решение </w:t>
      </w:r>
      <w:proofErr w:type="gramStart"/>
      <w:r w:rsidR="00413463" w:rsidRPr="00686CDD">
        <w:rPr>
          <w:rFonts w:ascii="Times New Roman" w:hAnsi="Times New Roman" w:cs="Times New Roman"/>
          <w:sz w:val="28"/>
          <w:szCs w:val="28"/>
          <w:lang w:eastAsia="ru-RU"/>
        </w:rPr>
        <w:t xml:space="preserve">в форме </w:t>
      </w:r>
      <w:r w:rsidR="00464303" w:rsidRPr="00686CDD">
        <w:rPr>
          <w:rFonts w:ascii="Times New Roman" w:hAnsi="Times New Roman" w:cs="Times New Roman"/>
          <w:i/>
          <w:sz w:val="28"/>
          <w:szCs w:val="28"/>
          <w:lang w:eastAsia="ru-RU"/>
        </w:rPr>
        <w:t>уведомлени</w:t>
      </w:r>
      <w:r w:rsidR="00153D9C" w:rsidRPr="00686CDD">
        <w:rPr>
          <w:rFonts w:ascii="Times New Roman" w:hAnsi="Times New Roman" w:cs="Times New Roman"/>
          <w:i/>
          <w:sz w:val="28"/>
          <w:szCs w:val="28"/>
          <w:lang w:eastAsia="ru-RU"/>
        </w:rPr>
        <w:t>я</w:t>
      </w:r>
      <w:r w:rsidR="00464303" w:rsidRPr="00686CDD">
        <w:rPr>
          <w:rFonts w:ascii="Times New Roman" w:hAnsi="Times New Roman" w:cs="Times New Roman"/>
          <w:i/>
          <w:sz w:val="28"/>
          <w:szCs w:val="28"/>
          <w:lang w:eastAsia="ru-RU"/>
        </w:rPr>
        <w:t xml:space="preserve"> </w:t>
      </w:r>
      <w:r w:rsidR="00EC6E9E" w:rsidRPr="00686CDD">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w:t>
      </w:r>
      <w:proofErr w:type="gramEnd"/>
      <w:r w:rsidR="00EC6E9E" w:rsidRPr="00686CDD">
        <w:rPr>
          <w:rFonts w:ascii="Times New Roman" w:hAnsi="Times New Roman" w:cs="Times New Roman"/>
          <w:sz w:val="28"/>
          <w:szCs w:val="28"/>
          <w:lang w:eastAsia="ru-RU"/>
        </w:rPr>
        <w:t xml:space="preserve"> социального найма</w:t>
      </w:r>
      <w:r w:rsidR="00B02673" w:rsidRPr="00686CDD">
        <w:rPr>
          <w:rFonts w:ascii="Times New Roman" w:hAnsi="Times New Roman" w:cs="Times New Roman"/>
          <w:sz w:val="28"/>
          <w:szCs w:val="28"/>
          <w:lang w:eastAsia="ru-RU"/>
        </w:rPr>
        <w:t xml:space="preserve"> согласно приложению №</w:t>
      </w:r>
      <w:r w:rsidR="00091116">
        <w:rPr>
          <w:rFonts w:ascii="Times New Roman" w:hAnsi="Times New Roman" w:cs="Times New Roman"/>
          <w:sz w:val="28"/>
          <w:szCs w:val="28"/>
          <w:lang w:eastAsia="ru-RU"/>
        </w:rPr>
        <w:t>5.1</w:t>
      </w:r>
      <w:r w:rsidRPr="00686CDD">
        <w:rPr>
          <w:rFonts w:ascii="Times New Roman" w:hAnsi="Times New Roman" w:cs="Times New Roman"/>
          <w:sz w:val="28"/>
          <w:szCs w:val="28"/>
          <w:lang w:eastAsia="ru-RU"/>
        </w:rPr>
        <w:t>;</w:t>
      </w:r>
    </w:p>
    <w:p w:rsidR="00563990" w:rsidRPr="00686CDD" w:rsidRDefault="00563990" w:rsidP="00D15283">
      <w:pPr>
        <w:spacing w:after="0" w:line="240" w:lineRule="auto"/>
        <w:ind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686CDD" w:rsidRDefault="00563990" w:rsidP="00D15283">
      <w:pPr>
        <w:spacing w:after="0" w:line="240" w:lineRule="auto"/>
        <w:ind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1) при личной явке:</w:t>
      </w:r>
    </w:p>
    <w:p w:rsidR="00563990" w:rsidRPr="00686CDD" w:rsidRDefault="007F2F3C" w:rsidP="00D15283">
      <w:pPr>
        <w:spacing w:after="0" w:line="240" w:lineRule="auto"/>
        <w:ind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В ОМСУ, </w:t>
      </w:r>
      <w:r w:rsidR="00563990" w:rsidRPr="00686CDD">
        <w:rPr>
          <w:rFonts w:ascii="Times New Roman" w:hAnsi="Times New Roman" w:cs="Times New Roman"/>
          <w:sz w:val="28"/>
          <w:szCs w:val="28"/>
          <w:lang w:eastAsia="ru-RU"/>
        </w:rPr>
        <w:t>в филиалах, отделах, удаленных рабочих местах МФЦ;</w:t>
      </w:r>
    </w:p>
    <w:p w:rsidR="00563990" w:rsidRPr="00686CDD" w:rsidRDefault="00563990" w:rsidP="00D15283">
      <w:pPr>
        <w:spacing w:after="0" w:line="240" w:lineRule="auto"/>
        <w:ind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2) без личной явки:</w:t>
      </w:r>
    </w:p>
    <w:p w:rsidR="00563990" w:rsidRPr="00686CDD" w:rsidRDefault="00563990" w:rsidP="00D15283">
      <w:pPr>
        <w:spacing w:after="0" w:line="240" w:lineRule="auto"/>
        <w:ind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686CDD" w:rsidRDefault="00973355" w:rsidP="00D15283">
      <w:pPr>
        <w:spacing w:after="0" w:line="240" w:lineRule="auto"/>
        <w:ind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на электронную почту; </w:t>
      </w:r>
    </w:p>
    <w:p w:rsidR="00563990" w:rsidRPr="00686CDD" w:rsidRDefault="00563990" w:rsidP="00D15283">
      <w:pPr>
        <w:spacing w:after="0" w:line="240" w:lineRule="auto"/>
        <w:ind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Если в результате предоставления </w:t>
      </w:r>
      <w:r w:rsidR="00D3270D" w:rsidRPr="00686CDD">
        <w:rPr>
          <w:rFonts w:ascii="Times New Roman" w:hAnsi="Times New Roman" w:cs="Times New Roman"/>
          <w:sz w:val="28"/>
          <w:szCs w:val="28"/>
          <w:lang w:eastAsia="ru-RU"/>
        </w:rPr>
        <w:t>муниципальной</w:t>
      </w:r>
      <w:r w:rsidRPr="00686CDD">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686CDD"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686CDD"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86CDD">
        <w:rPr>
          <w:rFonts w:ascii="Times New Roman" w:hAnsi="Times New Roman" w:cs="Times New Roman"/>
          <w:sz w:val="28"/>
          <w:szCs w:val="28"/>
        </w:rPr>
        <w:t>Срок предоставления муниципальной услуги</w:t>
      </w:r>
    </w:p>
    <w:p w:rsidR="006C7E7E" w:rsidRPr="00686CDD"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686CDD" w:rsidRDefault="00A52425" w:rsidP="00D15283">
      <w:pPr>
        <w:spacing w:after="0" w:line="240" w:lineRule="auto"/>
        <w:ind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2.4. Срок предоставления муниципальной услуги</w:t>
      </w:r>
      <w:r w:rsidR="00413463" w:rsidRPr="00686CDD">
        <w:rPr>
          <w:rFonts w:ascii="Times New Roman" w:hAnsi="Times New Roman" w:cs="Times New Roman"/>
          <w:sz w:val="28"/>
          <w:szCs w:val="28"/>
          <w:lang w:eastAsia="ru-RU"/>
        </w:rPr>
        <w:t>:</w:t>
      </w:r>
    </w:p>
    <w:p w:rsidR="00F625CA" w:rsidRPr="00686CDD" w:rsidRDefault="00413463" w:rsidP="00D15283">
      <w:pPr>
        <w:spacing w:after="0" w:line="240" w:lineRule="auto"/>
        <w:ind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 </w:t>
      </w:r>
      <w:proofErr w:type="gramStart"/>
      <w:r w:rsidRPr="00686CDD">
        <w:rPr>
          <w:rFonts w:ascii="Times New Roman" w:hAnsi="Times New Roman" w:cs="Times New Roman"/>
          <w:sz w:val="28"/>
          <w:szCs w:val="28"/>
          <w:lang w:eastAsia="ru-RU"/>
        </w:rPr>
        <w:t xml:space="preserve">- о принятии граждан на учет в качестве нуждающихся в жилых помещениях, предоставляемых по договорам социального найма составляет: </w:t>
      </w:r>
      <w:r w:rsidR="00445B1D" w:rsidRPr="00686CDD">
        <w:rPr>
          <w:rFonts w:ascii="Times New Roman" w:hAnsi="Times New Roman" w:cs="Times New Roman"/>
          <w:sz w:val="28"/>
          <w:szCs w:val="28"/>
          <w:lang w:eastAsia="ru-RU"/>
        </w:rPr>
        <w:t>1</w:t>
      </w:r>
      <w:r w:rsidR="00FE4109" w:rsidRPr="00686CDD">
        <w:rPr>
          <w:rFonts w:ascii="Times New Roman" w:hAnsi="Times New Roman" w:cs="Times New Roman"/>
          <w:sz w:val="28"/>
          <w:szCs w:val="28"/>
          <w:lang w:eastAsia="ru-RU"/>
        </w:rPr>
        <w:t>0</w:t>
      </w:r>
      <w:r w:rsidRPr="00686CDD">
        <w:rPr>
          <w:rFonts w:ascii="Times New Roman" w:hAnsi="Times New Roman" w:cs="Times New Roman"/>
          <w:sz w:val="28"/>
          <w:szCs w:val="28"/>
          <w:lang w:eastAsia="ru-RU"/>
        </w:rPr>
        <w:t xml:space="preserve"> рабочих дней с даты поступления (регистрации</w:t>
      </w:r>
      <w:r w:rsidR="00F625CA" w:rsidRPr="00686CDD">
        <w:rPr>
          <w:rFonts w:ascii="Times New Roman" w:hAnsi="Times New Roman" w:cs="Times New Roman"/>
          <w:sz w:val="28"/>
          <w:szCs w:val="28"/>
          <w:lang w:eastAsia="ru-RU"/>
        </w:rPr>
        <w:t>) заявления в ОМСУ/Организацию;</w:t>
      </w:r>
      <w:proofErr w:type="gramEnd"/>
    </w:p>
    <w:p w:rsidR="00413463" w:rsidRPr="00686CDD" w:rsidRDefault="00F625CA" w:rsidP="00D15283">
      <w:pPr>
        <w:spacing w:after="0" w:line="240" w:lineRule="auto"/>
        <w:ind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 о </w:t>
      </w:r>
      <w:r w:rsidR="00413463" w:rsidRPr="00686CDD">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686CDD">
        <w:rPr>
          <w:rFonts w:ascii="Times New Roman" w:hAnsi="Times New Roman" w:cs="Times New Roman"/>
          <w:sz w:val="28"/>
          <w:szCs w:val="28"/>
          <w:lang w:eastAsia="ru-RU"/>
        </w:rPr>
        <w:t>4</w:t>
      </w:r>
      <w:r w:rsidR="00413463" w:rsidRPr="00686CDD">
        <w:rPr>
          <w:rFonts w:ascii="Times New Roman" w:hAnsi="Times New Roman" w:cs="Times New Roman"/>
          <w:sz w:val="28"/>
          <w:szCs w:val="28"/>
          <w:lang w:eastAsia="ru-RU"/>
        </w:rPr>
        <w:t xml:space="preserve"> рабочих дня </w:t>
      </w:r>
      <w:proofErr w:type="gramStart"/>
      <w:r w:rsidR="00413463" w:rsidRPr="00686CDD">
        <w:rPr>
          <w:rFonts w:ascii="Times New Roman" w:hAnsi="Times New Roman" w:cs="Times New Roman"/>
          <w:sz w:val="28"/>
          <w:szCs w:val="28"/>
          <w:lang w:eastAsia="ru-RU"/>
        </w:rPr>
        <w:t>с даты поступления</w:t>
      </w:r>
      <w:proofErr w:type="gramEnd"/>
      <w:r w:rsidR="00413463" w:rsidRPr="00686CDD">
        <w:rPr>
          <w:rFonts w:ascii="Times New Roman" w:hAnsi="Times New Roman" w:cs="Times New Roman"/>
          <w:sz w:val="28"/>
          <w:szCs w:val="28"/>
          <w:lang w:eastAsia="ru-RU"/>
        </w:rPr>
        <w:t xml:space="preserve"> (регистрации) заявления в ОМСУ/Организацию.</w:t>
      </w:r>
    </w:p>
    <w:p w:rsidR="006C7E7E" w:rsidRPr="00686CDD"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686CDD"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86CDD">
        <w:rPr>
          <w:rFonts w:ascii="Times New Roman" w:hAnsi="Times New Roman" w:cs="Times New Roman"/>
          <w:sz w:val="28"/>
          <w:szCs w:val="28"/>
        </w:rPr>
        <w:t>Правовые основания для предоставления государственной услуги</w:t>
      </w:r>
    </w:p>
    <w:p w:rsidR="006C7E7E" w:rsidRPr="00686CDD"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686CDD" w:rsidRDefault="00A52425" w:rsidP="00D15283">
      <w:pPr>
        <w:spacing w:after="0" w:line="240" w:lineRule="auto"/>
        <w:ind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2.5. Правовые основания для предоставления муниципальной услуги:</w:t>
      </w:r>
    </w:p>
    <w:p w:rsidR="00A52425" w:rsidRPr="00686CDD"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Конституция Российской Федерации;</w:t>
      </w:r>
    </w:p>
    <w:p w:rsidR="00A52425" w:rsidRPr="00686CDD"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Гражданский кодекс Российской Федерации;</w:t>
      </w:r>
    </w:p>
    <w:p w:rsidR="00A52425" w:rsidRPr="00686CDD"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Жилищный кодекс Российской Федерации;</w:t>
      </w:r>
    </w:p>
    <w:p w:rsidR="00A52425" w:rsidRPr="00686CDD"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Федеральный закон </w:t>
      </w:r>
      <w:r w:rsidR="00C37616" w:rsidRPr="00686CDD">
        <w:rPr>
          <w:rFonts w:ascii="Times New Roman" w:hAnsi="Times New Roman" w:cs="Times New Roman"/>
          <w:sz w:val="28"/>
          <w:szCs w:val="28"/>
          <w:lang w:eastAsia="ru-RU"/>
        </w:rPr>
        <w:t xml:space="preserve">от 29.12.2004 № 189-ФЗ </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О введении в действие Жилищного кодекса Российской Федерации</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w:t>
      </w:r>
    </w:p>
    <w:p w:rsidR="00A52425" w:rsidRPr="00686CDD"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Федеральный закон Российской Федерации </w:t>
      </w:r>
      <w:r w:rsidR="00C37616" w:rsidRPr="00686CDD">
        <w:rPr>
          <w:rFonts w:ascii="Times New Roman" w:hAnsi="Times New Roman" w:cs="Times New Roman"/>
          <w:sz w:val="28"/>
          <w:szCs w:val="28"/>
          <w:lang w:eastAsia="ru-RU"/>
        </w:rPr>
        <w:t xml:space="preserve">от 06.10.2003 № 131-ФЗ </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w:t>
      </w:r>
    </w:p>
    <w:p w:rsidR="00A52425" w:rsidRPr="00686CDD" w:rsidRDefault="00AE769C" w:rsidP="00D15283">
      <w:pPr>
        <w:pStyle w:val="a3"/>
        <w:tabs>
          <w:tab w:val="left" w:pos="0"/>
        </w:tabs>
        <w:spacing w:line="240" w:lineRule="auto"/>
        <w:ind w:left="0"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 </w:t>
      </w:r>
      <w:r w:rsidR="008F5BBA" w:rsidRPr="00686CDD">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686CDD">
        <w:rPr>
          <w:rFonts w:ascii="Times New Roman" w:hAnsi="Times New Roman" w:cs="Times New Roman"/>
          <w:sz w:val="28"/>
          <w:szCs w:val="28"/>
          <w:lang w:eastAsia="ru-RU"/>
        </w:rPr>
        <w:t>;</w:t>
      </w:r>
    </w:p>
    <w:p w:rsidR="00A52425" w:rsidRPr="00686CDD"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686CDD">
        <w:rPr>
          <w:rFonts w:ascii="Times New Roman" w:hAnsi="Times New Roman" w:cs="Times New Roman"/>
          <w:sz w:val="28"/>
          <w:szCs w:val="28"/>
        </w:rPr>
        <w:t xml:space="preserve">Постановление Правительства Российской Федерации от 20.08.2003 № 512 </w:t>
      </w:r>
      <w:r w:rsidR="000D50C2" w:rsidRPr="00686CDD">
        <w:rPr>
          <w:rFonts w:ascii="Times New Roman" w:hAnsi="Times New Roman" w:cs="Times New Roman"/>
          <w:sz w:val="28"/>
          <w:szCs w:val="28"/>
        </w:rPr>
        <w:t>«</w:t>
      </w:r>
      <w:r w:rsidRPr="00686CDD">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686CDD">
        <w:rPr>
          <w:rFonts w:ascii="Times New Roman" w:hAnsi="Times New Roman" w:cs="Times New Roman"/>
          <w:sz w:val="28"/>
          <w:szCs w:val="28"/>
        </w:rPr>
        <w:t>»</w:t>
      </w:r>
      <w:r w:rsidRPr="00686CDD">
        <w:rPr>
          <w:rFonts w:ascii="Times New Roman" w:hAnsi="Times New Roman" w:cs="Times New Roman"/>
          <w:sz w:val="28"/>
          <w:szCs w:val="28"/>
        </w:rPr>
        <w:t>;</w:t>
      </w:r>
    </w:p>
    <w:p w:rsidR="00A52425" w:rsidRPr="00686CDD"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686CDD">
        <w:rPr>
          <w:rFonts w:ascii="Times New Roman" w:hAnsi="Times New Roman" w:cs="Times New Roman"/>
          <w:sz w:val="28"/>
          <w:szCs w:val="28"/>
        </w:rPr>
        <w:lastRenderedPageBreak/>
        <w:t xml:space="preserve">Постановление Правительства Российской Федерации </w:t>
      </w:r>
      <w:r w:rsidRPr="00686CDD">
        <w:rPr>
          <w:rFonts w:ascii="Times New Roman" w:hAnsi="Times New Roman" w:cs="Times New Roman"/>
          <w:sz w:val="28"/>
          <w:szCs w:val="28"/>
          <w:lang w:eastAsia="ru-RU"/>
        </w:rPr>
        <w:t xml:space="preserve">от 24.12.2007 № 922 </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Об особенностях порядка исчисления средней заработной платы</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rPr>
        <w:t>;</w:t>
      </w:r>
    </w:p>
    <w:p w:rsidR="00A52425" w:rsidRPr="00686CDD"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Распоряжение Правительства Российской Федерации </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 xml:space="preserve"> от 17.12.2009 № 1993-р</w:t>
      </w:r>
      <w:r w:rsidR="004E563D" w:rsidRPr="00686CDD">
        <w:rPr>
          <w:rFonts w:ascii="Times New Roman" w:hAnsi="Times New Roman" w:cs="Times New Roman"/>
          <w:sz w:val="28"/>
          <w:szCs w:val="28"/>
          <w:lang w:eastAsia="ru-RU"/>
        </w:rPr>
        <w:t>;</w:t>
      </w:r>
    </w:p>
    <w:p w:rsidR="00DB6EC0" w:rsidRPr="00686CDD"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Приказ Минздрава России от 29.11.2012 </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 xml:space="preserve"> 987н </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w:t>
      </w:r>
    </w:p>
    <w:p w:rsidR="00DB6EC0" w:rsidRPr="00686CDD"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Приказ Минздрава России от 30.11.2012 </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 xml:space="preserve"> 991н </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w:t>
      </w:r>
    </w:p>
    <w:p w:rsidR="00A52425" w:rsidRPr="00686CDD"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Областной закон Ленинградской области </w:t>
      </w:r>
      <w:r w:rsidR="00AB65EA" w:rsidRPr="00686CDD">
        <w:rPr>
          <w:rFonts w:ascii="Times New Roman" w:hAnsi="Times New Roman" w:cs="Times New Roman"/>
          <w:sz w:val="28"/>
          <w:szCs w:val="28"/>
          <w:lang w:eastAsia="ru-RU"/>
        </w:rPr>
        <w:t xml:space="preserve">от 26.10.2005 № 89-оз </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w:t>
      </w:r>
      <w:r w:rsidR="004E563D" w:rsidRPr="00686CDD">
        <w:rPr>
          <w:rFonts w:ascii="Times New Roman" w:hAnsi="Times New Roman" w:cs="Times New Roman"/>
          <w:sz w:val="28"/>
          <w:szCs w:val="28"/>
          <w:lang w:eastAsia="ru-RU"/>
        </w:rPr>
        <w:t xml:space="preserve"> </w:t>
      </w:r>
    </w:p>
    <w:p w:rsidR="00A52425" w:rsidRPr="00686CDD"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Постановление Правительства Ленинградской области </w:t>
      </w:r>
      <w:r w:rsidR="00AB65EA" w:rsidRPr="00686CDD">
        <w:rPr>
          <w:rFonts w:ascii="Times New Roman" w:hAnsi="Times New Roman" w:cs="Times New Roman"/>
          <w:sz w:val="28"/>
          <w:szCs w:val="28"/>
          <w:lang w:eastAsia="ru-RU"/>
        </w:rPr>
        <w:t xml:space="preserve">от 25.01.2006 № 4 </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w:t>
      </w:r>
    </w:p>
    <w:p w:rsidR="00A52425" w:rsidRPr="00686CDD" w:rsidRDefault="00A52425" w:rsidP="00091116">
      <w:pPr>
        <w:pStyle w:val="a3"/>
        <w:numPr>
          <w:ilvl w:val="0"/>
          <w:numId w:val="19"/>
        </w:numPr>
        <w:spacing w:line="240" w:lineRule="auto"/>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Устав </w:t>
      </w:r>
      <w:r w:rsidR="00091116" w:rsidRPr="00091116">
        <w:rPr>
          <w:rFonts w:ascii="Times New Roman" w:hAnsi="Times New Roman" w:cs="Times New Roman"/>
          <w:sz w:val="28"/>
          <w:szCs w:val="28"/>
          <w:lang w:eastAsia="ru-RU"/>
        </w:rPr>
        <w:t>Борского сельского поселения Бокситогорского Ленинградской области</w:t>
      </w:r>
    </w:p>
    <w:p w:rsidR="00091116" w:rsidRPr="00091116" w:rsidRDefault="00091116" w:rsidP="00091116">
      <w:pPr>
        <w:pStyle w:val="a3"/>
        <w:spacing w:line="240" w:lineRule="auto"/>
        <w:ind w:left="709"/>
        <w:jc w:val="both"/>
        <w:rPr>
          <w:rFonts w:ascii="Times New Roman" w:hAnsi="Times New Roman" w:cs="Times New Roman"/>
          <w:sz w:val="28"/>
          <w:szCs w:val="28"/>
          <w:lang w:eastAsia="ru-RU"/>
        </w:rPr>
      </w:pPr>
      <w:r w:rsidRPr="00091116">
        <w:rPr>
          <w:rFonts w:ascii="Times New Roman" w:hAnsi="Times New Roman" w:cs="Times New Roman"/>
          <w:sz w:val="28"/>
          <w:szCs w:val="28"/>
          <w:lang w:eastAsia="ru-RU"/>
        </w:rPr>
        <w:t>-</w:t>
      </w:r>
      <w:r w:rsidRPr="00091116">
        <w:rPr>
          <w:rFonts w:ascii="Times New Roman" w:hAnsi="Times New Roman" w:cs="Times New Roman"/>
          <w:sz w:val="28"/>
          <w:szCs w:val="28"/>
          <w:lang w:eastAsia="ru-RU"/>
        </w:rPr>
        <w:tab/>
        <w:t>Решение Совета депутатов Борского сельского поселения Бокситогорского муниципального района Ленинградской области № 30 от 03.02.2006 г. «Об утверждении нормы предоставления площади жилого помещения по договору социального найма и учётной нормы площади жилого помещения»;</w:t>
      </w:r>
    </w:p>
    <w:p w:rsidR="006C7E7E" w:rsidRDefault="00091116" w:rsidP="00091116">
      <w:pPr>
        <w:pStyle w:val="a3"/>
        <w:spacing w:line="240" w:lineRule="auto"/>
        <w:ind w:left="709"/>
        <w:jc w:val="both"/>
        <w:rPr>
          <w:rFonts w:ascii="Times New Roman" w:hAnsi="Times New Roman" w:cs="Times New Roman"/>
          <w:sz w:val="28"/>
          <w:szCs w:val="28"/>
          <w:lang w:eastAsia="ru-RU"/>
        </w:rPr>
      </w:pPr>
      <w:r w:rsidRPr="00091116">
        <w:rPr>
          <w:rFonts w:ascii="Times New Roman" w:hAnsi="Times New Roman" w:cs="Times New Roman"/>
          <w:sz w:val="28"/>
          <w:szCs w:val="28"/>
          <w:lang w:eastAsia="ru-RU"/>
        </w:rPr>
        <w:t>-</w:t>
      </w:r>
      <w:r w:rsidRPr="00091116">
        <w:rPr>
          <w:rFonts w:ascii="Times New Roman" w:hAnsi="Times New Roman" w:cs="Times New Roman"/>
          <w:sz w:val="28"/>
          <w:szCs w:val="28"/>
          <w:lang w:eastAsia="ru-RU"/>
        </w:rPr>
        <w:tab/>
        <w:t>Решение Совета депутатов Борского сельского поселения Бокситогорского муниципального района Ленинградской области №100 от 26.06.2007 г. «Об установлении величины порогового значения размера дохода и стоимости имущества по Борскому сельскому поселению.</w:t>
      </w:r>
    </w:p>
    <w:p w:rsidR="00091116" w:rsidRPr="00686CDD" w:rsidRDefault="00091116" w:rsidP="00091116">
      <w:pPr>
        <w:pStyle w:val="a3"/>
        <w:spacing w:line="240" w:lineRule="auto"/>
        <w:ind w:left="709"/>
        <w:jc w:val="both"/>
        <w:rPr>
          <w:rFonts w:ascii="Times New Roman" w:hAnsi="Times New Roman" w:cs="Times New Roman"/>
          <w:sz w:val="28"/>
          <w:szCs w:val="28"/>
          <w:lang w:eastAsia="ru-RU"/>
        </w:rPr>
      </w:pPr>
    </w:p>
    <w:p w:rsidR="006C7E7E" w:rsidRPr="00686CDD"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86CDD">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686CDD" w:rsidRDefault="006C7E7E" w:rsidP="00D15283">
      <w:pPr>
        <w:pStyle w:val="a3"/>
        <w:spacing w:line="240" w:lineRule="auto"/>
        <w:ind w:left="709"/>
        <w:jc w:val="both"/>
        <w:rPr>
          <w:rFonts w:ascii="Times New Roman" w:hAnsi="Times New Roman" w:cs="Times New Roman"/>
          <w:sz w:val="28"/>
          <w:szCs w:val="28"/>
          <w:lang w:eastAsia="ru-RU"/>
        </w:rPr>
      </w:pPr>
    </w:p>
    <w:p w:rsidR="00484F7B" w:rsidRPr="00686CDD"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686CDD"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1) </w:t>
      </w:r>
      <w:r w:rsidRPr="00686CDD">
        <w:rPr>
          <w:rFonts w:ascii="Times New Roman" w:hAnsi="Times New Roman" w:cs="Times New Roman"/>
          <w:sz w:val="28"/>
          <w:szCs w:val="28"/>
          <w:shd w:val="clear" w:color="auto" w:fill="FFFFFF" w:themeFill="background1"/>
          <w:lang w:eastAsia="ru-RU"/>
        </w:rPr>
        <w:t>Д</w:t>
      </w:r>
      <w:r w:rsidR="00E628E9" w:rsidRPr="00686CDD">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686CDD">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sidRPr="00686CDD">
        <w:rPr>
          <w:rFonts w:ascii="Times New Roman" w:hAnsi="Times New Roman" w:cs="Times New Roman"/>
          <w:sz w:val="28"/>
          <w:szCs w:val="28"/>
          <w:shd w:val="clear" w:color="auto" w:fill="FFFFFF" w:themeFill="background1"/>
          <w:lang w:eastAsia="ru-RU"/>
        </w:rPr>
        <w:t xml:space="preserve"> согласно приложению № 1 (для услуги 1.2.1) и приложению №2 (для услуги 1.2.2.)</w:t>
      </w:r>
      <w:r w:rsidR="00413463" w:rsidRPr="00686CDD">
        <w:rPr>
          <w:rFonts w:ascii="Times New Roman" w:hAnsi="Times New Roman" w:cs="Times New Roman"/>
          <w:sz w:val="28"/>
          <w:szCs w:val="28"/>
          <w:shd w:val="clear" w:color="auto" w:fill="FFFFFF" w:themeFill="background1"/>
          <w:lang w:eastAsia="ru-RU"/>
        </w:rPr>
        <w:t xml:space="preserve">, </w:t>
      </w:r>
      <w:r w:rsidRPr="00686CDD">
        <w:rPr>
          <w:rFonts w:ascii="Times New Roman" w:hAnsi="Times New Roman" w:cs="Times New Roman"/>
          <w:sz w:val="28"/>
          <w:szCs w:val="28"/>
          <w:shd w:val="clear" w:color="auto" w:fill="FFFFFF" w:themeFill="background1"/>
          <w:lang w:eastAsia="ru-RU"/>
        </w:rPr>
        <w:t>к настоящему регламенту:</w:t>
      </w:r>
    </w:p>
    <w:p w:rsidR="00484F7B" w:rsidRPr="00686CDD"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лично заявителем при обращении на ЕПГУ;</w:t>
      </w:r>
    </w:p>
    <w:p w:rsidR="00B14816" w:rsidRPr="00686CD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w:t>
      </w:r>
      <w:r w:rsidRPr="00686CDD">
        <w:rPr>
          <w:rFonts w:ascii="Times New Roman" w:eastAsia="Times New Roman" w:hAnsi="Times New Roman" w:cs="Times New Roman"/>
          <w:color w:val="000000"/>
          <w:sz w:val="28"/>
          <w:szCs w:val="28"/>
          <w:lang w:eastAsia="ru-RU"/>
        </w:rPr>
        <w:lastRenderedPageBreak/>
        <w:t>заявления в какой-либо иной форме.</w:t>
      </w:r>
    </w:p>
    <w:p w:rsidR="00B14816" w:rsidRPr="00686CD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686CDD" w:rsidDel="0050003A">
        <w:rPr>
          <w:rFonts w:ascii="Times New Roman" w:eastAsia="Times New Roman" w:hAnsi="Times New Roman" w:cs="Times New Roman"/>
          <w:color w:val="000000"/>
          <w:sz w:val="28"/>
          <w:szCs w:val="28"/>
          <w:lang w:eastAsia="ru-RU"/>
        </w:rPr>
        <w:t xml:space="preserve"> </w:t>
      </w:r>
      <w:r w:rsidRPr="00686CDD">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686CD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686CD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686CD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686CD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686CD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686CD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 xml:space="preserve">д) возможность вернуться на любой из этапов заполнения электронной формы заявления без </w:t>
      </w:r>
      <w:proofErr w:type="gramStart"/>
      <w:r w:rsidRPr="00686CDD">
        <w:rPr>
          <w:rFonts w:ascii="Times New Roman" w:eastAsia="Times New Roman" w:hAnsi="Times New Roman" w:cs="Times New Roman"/>
          <w:color w:val="000000"/>
          <w:sz w:val="28"/>
          <w:szCs w:val="28"/>
          <w:lang w:eastAsia="ru-RU"/>
        </w:rPr>
        <w:t>потери</w:t>
      </w:r>
      <w:proofErr w:type="gramEnd"/>
      <w:r w:rsidRPr="00686CDD">
        <w:rPr>
          <w:rFonts w:ascii="Times New Roman" w:eastAsia="Times New Roman" w:hAnsi="Times New Roman" w:cs="Times New Roman"/>
          <w:color w:val="000000"/>
          <w:sz w:val="28"/>
          <w:szCs w:val="28"/>
          <w:lang w:eastAsia="ru-RU"/>
        </w:rPr>
        <w:t xml:space="preserve"> ранее введенной информации;</w:t>
      </w:r>
    </w:p>
    <w:p w:rsidR="00B14816" w:rsidRPr="00686CD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686CDD"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484F7B" w:rsidRPr="00686CDD"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244974" w:rsidRPr="00686CDD"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00784D" w:rsidRPr="00686CDD"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 </w:t>
      </w:r>
      <w:r w:rsidR="00A7590E" w:rsidRPr="00686CDD">
        <w:rPr>
          <w:rFonts w:ascii="Times New Roman" w:hAnsi="Times New Roman" w:cs="Times New Roman"/>
          <w:sz w:val="28"/>
          <w:szCs w:val="28"/>
          <w:lang w:eastAsia="ru-RU"/>
        </w:rPr>
        <w:t>лично заявителем при обращении в</w:t>
      </w:r>
      <w:r w:rsidRPr="00686CDD">
        <w:rPr>
          <w:rFonts w:ascii="Times New Roman" w:hAnsi="Times New Roman" w:cs="Times New Roman"/>
          <w:bCs/>
          <w:sz w:val="28"/>
          <w:szCs w:val="28"/>
          <w:lang w:eastAsia="ru-RU"/>
        </w:rPr>
        <w:t xml:space="preserve"> ОМСУ/Организаци</w:t>
      </w:r>
      <w:r w:rsidR="00A7590E" w:rsidRPr="00686CDD">
        <w:rPr>
          <w:rFonts w:ascii="Times New Roman" w:hAnsi="Times New Roman" w:cs="Times New Roman"/>
          <w:bCs/>
          <w:sz w:val="28"/>
          <w:szCs w:val="28"/>
          <w:lang w:eastAsia="ru-RU"/>
        </w:rPr>
        <w:t>ю</w:t>
      </w:r>
    </w:p>
    <w:p w:rsidR="00484F7B" w:rsidRPr="00686CDD"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При обращении в МФЦ</w:t>
      </w:r>
      <w:r w:rsidR="00A7590E" w:rsidRPr="00686CDD">
        <w:rPr>
          <w:rFonts w:ascii="Times New Roman" w:hAnsi="Times New Roman" w:cs="Times New Roman"/>
          <w:sz w:val="28"/>
          <w:szCs w:val="28"/>
          <w:lang w:eastAsia="ru-RU"/>
        </w:rPr>
        <w:t>/ОМСУ/Организацию</w:t>
      </w:r>
      <w:r w:rsidRPr="00686CDD">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2F291F">
        <w:rPr>
          <w:rFonts w:ascii="Times New Roman" w:hAnsi="Times New Roman" w:cs="Times New Roman"/>
          <w:sz w:val="28"/>
          <w:szCs w:val="28"/>
          <w:lang w:eastAsia="ru-RU"/>
        </w:rPr>
        <w:t>, удостоверение личности военнослужащего РФ);</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proofErr w:type="spellStart"/>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proofErr w:type="spellEnd"/>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w:t>
      </w:r>
      <w:proofErr w:type="gramStart"/>
      <w:r w:rsidR="00174702" w:rsidRPr="002F291F">
        <w:rPr>
          <w:rFonts w:ascii="Times New Roman" w:hAnsi="Times New Roman" w:cs="Times New Roman"/>
          <w:sz w:val="28"/>
          <w:szCs w:val="28"/>
          <w:lang w:eastAsia="ru-RU"/>
        </w:rPr>
        <w:t>для</w:t>
      </w:r>
      <w:proofErr w:type="gramEnd"/>
      <w:r w:rsidR="00174702" w:rsidRPr="002F291F">
        <w:rPr>
          <w:rFonts w:ascii="Times New Roman" w:hAnsi="Times New Roman" w:cs="Times New Roman"/>
          <w:sz w:val="28"/>
          <w:szCs w:val="28"/>
          <w:lang w:eastAsia="ru-RU"/>
        </w:rPr>
        <w:t xml:space="preserve"> подтверждении </w:t>
      </w:r>
      <w:proofErr w:type="spellStart"/>
      <w:r w:rsidR="00571918" w:rsidRPr="002F291F">
        <w:rPr>
          <w:rFonts w:ascii="Times New Roman" w:hAnsi="Times New Roman" w:cs="Times New Roman"/>
          <w:sz w:val="28"/>
          <w:szCs w:val="28"/>
          <w:lang w:eastAsia="ru-RU"/>
        </w:rPr>
        <w:t>малоимущности</w:t>
      </w:r>
      <w:proofErr w:type="spellEnd"/>
      <w:r w:rsidR="00174702" w:rsidRPr="002F291F">
        <w:rPr>
          <w:rFonts w:ascii="Times New Roman" w:hAnsi="Times New Roman" w:cs="Times New Roman"/>
          <w:sz w:val="28"/>
          <w:szCs w:val="28"/>
          <w:lang w:eastAsia="ru-RU"/>
        </w:rPr>
        <w:t>)</w:t>
      </w:r>
    </w:p>
    <w:p w:rsidR="00736D58" w:rsidRDefault="00ED0B23" w:rsidP="002D2D26">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lastRenderedPageBreak/>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w:t>
      </w:r>
      <w:r w:rsidR="002D2D26">
        <w:rPr>
          <w:rFonts w:ascii="Times New Roman" w:hAnsi="Times New Roman" w:cs="Times New Roman"/>
          <w:sz w:val="28"/>
          <w:szCs w:val="28"/>
          <w:lang w:eastAsia="ru-RU"/>
        </w:rPr>
        <w:t xml:space="preserve">равный двум календарным годам, непосредственно предшествующим </w:t>
      </w:r>
      <w:r w:rsidR="002D2D26" w:rsidRPr="00686CDD">
        <w:rPr>
          <w:rFonts w:ascii="Times New Roman" w:hAnsi="Times New Roman" w:cs="Times New Roman"/>
          <w:sz w:val="28"/>
          <w:szCs w:val="28"/>
          <w:lang w:eastAsia="ru-RU"/>
        </w:rPr>
        <w:t>четырем месяцам до месяца подачи заявления о</w:t>
      </w:r>
      <w:r w:rsidR="002D2D26">
        <w:rPr>
          <w:rFonts w:ascii="Times New Roman" w:hAnsi="Times New Roman" w:cs="Times New Roman"/>
          <w:sz w:val="28"/>
          <w:szCs w:val="28"/>
          <w:lang w:eastAsia="ru-RU"/>
        </w:rPr>
        <w:t xml:space="preserve"> постановке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w:t>
      </w:r>
      <w:proofErr w:type="spellStart"/>
      <w:r w:rsidR="00561419" w:rsidRPr="002F291F">
        <w:rPr>
          <w:rFonts w:ascii="Times New Roman" w:eastAsia="Times New Roman" w:hAnsi="Times New Roman" w:cs="Times New Roman"/>
          <w:spacing w:val="-11"/>
          <w:sz w:val="28"/>
          <w:szCs w:val="28"/>
          <w:lang w:eastAsia="ru-RU"/>
        </w:rPr>
        <w:t>малоимущности</w:t>
      </w:r>
      <w:proofErr w:type="spellEnd"/>
      <w:r w:rsidR="00561419" w:rsidRPr="002F291F">
        <w:rPr>
          <w:rFonts w:ascii="Times New Roman" w:eastAsia="Times New Roman" w:hAnsi="Times New Roman" w:cs="Times New Roman"/>
          <w:spacing w:val="-11"/>
          <w:sz w:val="28"/>
          <w:szCs w:val="28"/>
          <w:lang w:eastAsia="ru-RU"/>
        </w:rPr>
        <w:t>)</w:t>
      </w:r>
      <w:r w:rsidR="00736D58" w:rsidRPr="002F291F">
        <w:rPr>
          <w:rFonts w:ascii="Times New Roman" w:hAnsi="Times New Roman" w:cs="Times New Roman"/>
          <w:sz w:val="28"/>
          <w:szCs w:val="28"/>
          <w:lang w:eastAsia="ru-RU"/>
        </w:rPr>
        <w:t>:</w:t>
      </w:r>
      <w:proofErr w:type="gramEnd"/>
    </w:p>
    <w:p w:rsidR="002D2D26" w:rsidRPr="002F291F" w:rsidRDefault="002D2D26"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965FF9"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00AC215B">
        <w:rPr>
          <w:rFonts w:ascii="Times New Roman" w:hAnsi="Times New Roman" w:cs="Times New Roman"/>
          <w:sz w:val="28"/>
          <w:szCs w:val="28"/>
          <w:lang w:eastAsia="ru-RU"/>
        </w:rPr>
        <w:t xml:space="preserve"> </w:t>
      </w:r>
      <w:r w:rsidRPr="002F291F">
        <w:rPr>
          <w:rFonts w:ascii="Times New Roman" w:hAnsi="Times New Roman" w:cs="Times New Roman"/>
          <w:sz w:val="28"/>
          <w:szCs w:val="28"/>
        </w:rPr>
        <w:t>справка о еж</w:t>
      </w:r>
      <w:r w:rsidR="00F7443F">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736D58" w:rsidRPr="002F291F" w:rsidRDefault="00736D58" w:rsidP="00DF08B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sidR="00AC215B">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стипендии, выплачиваем</w:t>
      </w:r>
      <w:r w:rsidR="00DF08BB">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t>-</w:t>
      </w:r>
      <w:r w:rsidR="00AC215B">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686CDD"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686CDD">
        <w:rPr>
          <w:rFonts w:ascii="Times New Roman" w:hAnsi="Times New Roman" w:cs="Times New Roman"/>
          <w:sz w:val="28"/>
          <w:szCs w:val="28"/>
        </w:rPr>
        <w:t>- справки о размере получаемых</w:t>
      </w:r>
      <w:r w:rsidR="00DF08BB" w:rsidRPr="00686CDD">
        <w:rPr>
          <w:rFonts w:ascii="Times New Roman" w:hAnsi="Times New Roman" w:cs="Times New Roman"/>
          <w:sz w:val="28"/>
          <w:szCs w:val="28"/>
        </w:rPr>
        <w:t>/выплачиваемых</w:t>
      </w:r>
      <w:r w:rsidRPr="00686CDD">
        <w:rPr>
          <w:rFonts w:ascii="Times New Roman" w:hAnsi="Times New Roman" w:cs="Times New Roman"/>
          <w:sz w:val="28"/>
          <w:szCs w:val="28"/>
        </w:rPr>
        <w:t xml:space="preserve"> алиментов либо соглашение об уплате алиментов на ребенка;</w:t>
      </w:r>
    </w:p>
    <w:p w:rsidR="00736D58" w:rsidRPr="00686CDD"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686CDD">
        <w:rPr>
          <w:rFonts w:ascii="Times New Roman" w:hAnsi="Times New Roman" w:cs="Times New Roman"/>
          <w:sz w:val="28"/>
          <w:szCs w:val="28"/>
        </w:rPr>
        <w:t xml:space="preserve">- </w:t>
      </w:r>
      <w:r w:rsidR="00736D58" w:rsidRPr="00686CDD">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6E506C" w:rsidRPr="00686CDD" w:rsidRDefault="00965FF9" w:rsidP="00686CDD">
      <w:pPr>
        <w:autoSpaceDE w:val="0"/>
        <w:autoSpaceDN w:val="0"/>
        <w:adjustRightInd w:val="0"/>
        <w:spacing w:after="0" w:line="240" w:lineRule="auto"/>
        <w:ind w:firstLine="567"/>
        <w:jc w:val="both"/>
        <w:rPr>
          <w:rFonts w:ascii="Times New Roman" w:hAnsi="Times New Roman" w:cs="Times New Roman"/>
          <w:sz w:val="28"/>
          <w:szCs w:val="28"/>
        </w:rPr>
      </w:pPr>
      <w:r w:rsidRPr="00686CDD">
        <w:rPr>
          <w:rFonts w:ascii="Times New Roman" w:hAnsi="Times New Roman" w:cs="Times New Roman"/>
          <w:sz w:val="28"/>
          <w:szCs w:val="28"/>
        </w:rPr>
        <w:t xml:space="preserve">- </w:t>
      </w:r>
      <w:r w:rsidR="00736D58" w:rsidRPr="00686CDD">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Pr="00595CC5" w:rsidRDefault="00965FF9" w:rsidP="00DF08B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DF08BB" w:rsidRPr="00686CDD" w:rsidRDefault="00965FF9" w:rsidP="00DF08BB">
      <w:pPr>
        <w:tabs>
          <w:tab w:val="left" w:pos="142"/>
          <w:tab w:val="left" w:pos="284"/>
        </w:tabs>
        <w:spacing w:after="0" w:line="240" w:lineRule="auto"/>
        <w:ind w:firstLine="709"/>
        <w:jc w:val="both"/>
        <w:rPr>
          <w:rFonts w:ascii="Times New Roman" w:hAnsi="Times New Roman" w:cs="Times New Roman"/>
          <w:sz w:val="28"/>
          <w:szCs w:val="28"/>
          <w:lang w:eastAsia="x-none"/>
        </w:rPr>
      </w:pPr>
      <w:r w:rsidRPr="00686CDD">
        <w:rPr>
          <w:rFonts w:ascii="Times New Roman" w:hAnsi="Times New Roman" w:cs="Times New Roman"/>
          <w:sz w:val="28"/>
          <w:szCs w:val="28"/>
          <w:lang w:eastAsia="x-none"/>
        </w:rPr>
        <w:lastRenderedPageBreak/>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686CDD">
        <w:rPr>
          <w:rFonts w:ascii="Times New Roman" w:hAnsi="Times New Roman" w:cs="Times New Roman"/>
          <w:sz w:val="28"/>
          <w:szCs w:val="28"/>
          <w:lang w:eastAsia="x-none"/>
        </w:rPr>
        <w:t>должны</w:t>
      </w:r>
      <w:r w:rsidRPr="00686CDD">
        <w:rPr>
          <w:rFonts w:ascii="Times New Roman" w:hAnsi="Times New Roman" w:cs="Times New Roman"/>
          <w:sz w:val="28"/>
          <w:szCs w:val="28"/>
          <w:lang w:eastAsia="x-none"/>
        </w:rPr>
        <w:t xml:space="preserve"> </w:t>
      </w:r>
      <w:proofErr w:type="gramStart"/>
      <w:r w:rsidRPr="00686CDD">
        <w:rPr>
          <w:rFonts w:ascii="Times New Roman" w:hAnsi="Times New Roman" w:cs="Times New Roman"/>
          <w:sz w:val="28"/>
          <w:szCs w:val="28"/>
          <w:lang w:eastAsia="x-none"/>
        </w:rPr>
        <w:t>предоставить следующие документы</w:t>
      </w:r>
      <w:proofErr w:type="gramEnd"/>
      <w:r w:rsidRPr="00686CDD">
        <w:rPr>
          <w:rFonts w:ascii="Times New Roman" w:hAnsi="Times New Roman" w:cs="Times New Roman"/>
          <w:sz w:val="28"/>
          <w:szCs w:val="28"/>
          <w:lang w:eastAsia="x-none"/>
        </w:rPr>
        <w:t xml:space="preserve"> (сведения) о доходах</w:t>
      </w:r>
      <w:r w:rsidR="00DF08BB" w:rsidRPr="00686CDD">
        <w:rPr>
          <w:rFonts w:ascii="Times New Roman" w:hAnsi="Times New Roman" w:cs="Times New Roman"/>
          <w:sz w:val="28"/>
          <w:szCs w:val="28"/>
          <w:lang w:eastAsia="x-none"/>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2F291F" w:rsidRDefault="00DF08BB"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sidRPr="00686CDD">
        <w:rPr>
          <w:rFonts w:ascii="Times New Roman" w:hAnsi="Times New Roman" w:cs="Times New Roman"/>
          <w:sz w:val="28"/>
          <w:szCs w:val="28"/>
          <w:lang w:eastAsia="x-none"/>
        </w:rPr>
        <w:t xml:space="preserve">- </w:t>
      </w:r>
      <w:r w:rsidR="00965FF9" w:rsidRPr="00686CDD">
        <w:rPr>
          <w:rFonts w:ascii="Times New Roman" w:hAnsi="Times New Roman" w:cs="Times New Roman"/>
          <w:sz w:val="28"/>
          <w:szCs w:val="28"/>
          <w:lang w:eastAsia="x-none"/>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686CDD">
        <w:rPr>
          <w:rFonts w:ascii="Times New Roman" w:hAnsi="Times New Roman" w:cs="Times New Roman"/>
          <w:sz w:val="28"/>
          <w:szCs w:val="28"/>
          <w:lang w:eastAsia="x-none"/>
        </w:rPr>
        <w:t xml:space="preserve"> (при патентной системе налогообложения)</w:t>
      </w:r>
      <w:r w:rsidR="00965FF9" w:rsidRPr="00686CDD">
        <w:rPr>
          <w:rFonts w:ascii="Times New Roman" w:hAnsi="Times New Roman" w:cs="Times New Roman"/>
          <w:sz w:val="28"/>
          <w:szCs w:val="28"/>
          <w:lang w:eastAsia="x-none"/>
        </w:rPr>
        <w:t>;</w:t>
      </w:r>
    </w:p>
    <w:p w:rsidR="00F7443F" w:rsidRDefault="00DF08BB"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r w:rsidR="00965FF9" w:rsidRPr="002F291F">
        <w:rPr>
          <w:rFonts w:ascii="Times New Roman" w:hAnsi="Times New Roman" w:cs="Times New Roman"/>
          <w:sz w:val="28"/>
          <w:szCs w:val="28"/>
          <w:lang w:eastAsia="x-none"/>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lang w:eastAsia="x-none"/>
        </w:rPr>
        <w:t>;</w:t>
      </w:r>
      <w:r w:rsidR="00965FF9" w:rsidRPr="002F291F">
        <w:rPr>
          <w:rFonts w:ascii="Times New Roman" w:hAnsi="Times New Roman" w:cs="Times New Roman"/>
          <w:sz w:val="28"/>
          <w:szCs w:val="28"/>
          <w:lang w:eastAsia="x-none"/>
        </w:rPr>
        <w:t xml:space="preserve"> </w:t>
      </w:r>
    </w:p>
    <w:p w:rsidR="00DF08BB" w:rsidRDefault="00F7443F"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r w:rsidR="00965FF9" w:rsidRPr="002F291F">
        <w:rPr>
          <w:rFonts w:ascii="Times New Roman" w:hAnsi="Times New Roman" w:cs="Times New Roman"/>
          <w:sz w:val="28"/>
          <w:szCs w:val="28"/>
          <w:lang w:eastAsia="x-none"/>
        </w:rPr>
        <w:t>справку о состоянии расчетов (доходов) по налогу на профессиональный доход (форма КНД 1122036)</w:t>
      </w:r>
      <w:r w:rsidR="00DF08BB" w:rsidRPr="00DF08BB">
        <w:rPr>
          <w:rFonts w:ascii="Times New Roman" w:hAnsi="Times New Roman" w:cs="Times New Roman"/>
          <w:sz w:val="28"/>
          <w:szCs w:val="28"/>
          <w:lang w:eastAsia="x-none"/>
        </w:rPr>
        <w:t xml:space="preserve"> </w:t>
      </w:r>
      <w:r w:rsidR="00DF08BB">
        <w:rPr>
          <w:rFonts w:ascii="Times New Roman" w:hAnsi="Times New Roman" w:cs="Times New Roman"/>
          <w:sz w:val="28"/>
          <w:szCs w:val="28"/>
          <w:lang w:eastAsia="x-none"/>
        </w:rPr>
        <w:t>(для плательщиков налога на профессиональный доход (</w:t>
      </w:r>
      <w:proofErr w:type="spellStart"/>
      <w:r w:rsidR="00DF08BB">
        <w:rPr>
          <w:rFonts w:ascii="Times New Roman" w:hAnsi="Times New Roman" w:cs="Times New Roman"/>
          <w:sz w:val="28"/>
          <w:szCs w:val="28"/>
          <w:lang w:eastAsia="x-none"/>
        </w:rPr>
        <w:t>самозанятые</w:t>
      </w:r>
      <w:proofErr w:type="spellEnd"/>
      <w:r w:rsidR="00DF08BB">
        <w:rPr>
          <w:rFonts w:ascii="Times New Roman" w:hAnsi="Times New Roman" w:cs="Times New Roman"/>
          <w:sz w:val="28"/>
          <w:szCs w:val="28"/>
          <w:lang w:eastAsia="x-none"/>
        </w:rPr>
        <w:t>);</w:t>
      </w:r>
    </w:p>
    <w:p w:rsidR="00DF08BB" w:rsidRDefault="00DF08BB"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p>
    <w:p w:rsidR="00736D58" w:rsidRPr="00686CDD" w:rsidRDefault="00E628E9" w:rsidP="00AC215B">
      <w:pPr>
        <w:tabs>
          <w:tab w:val="left" w:pos="142"/>
          <w:tab w:val="left" w:pos="284"/>
        </w:tabs>
        <w:spacing w:after="0" w:line="240" w:lineRule="auto"/>
        <w:ind w:firstLine="709"/>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в зависимости от категории заявителя, граждане должны </w:t>
      </w:r>
      <w:proofErr w:type="gramStart"/>
      <w:r w:rsidRPr="00686CDD">
        <w:rPr>
          <w:rFonts w:ascii="Times New Roman" w:hAnsi="Times New Roman" w:cs="Times New Roman"/>
          <w:sz w:val="28"/>
          <w:szCs w:val="28"/>
          <w:lang w:eastAsia="ru-RU"/>
        </w:rPr>
        <w:t xml:space="preserve">предоставить </w:t>
      </w:r>
      <w:r w:rsidR="00736D58" w:rsidRPr="00686CDD">
        <w:rPr>
          <w:rFonts w:ascii="Times New Roman" w:hAnsi="Times New Roman" w:cs="Times New Roman"/>
          <w:sz w:val="28"/>
          <w:szCs w:val="28"/>
          <w:lang w:eastAsia="ru-RU"/>
        </w:rPr>
        <w:t>документы</w:t>
      </w:r>
      <w:proofErr w:type="gramEnd"/>
      <w:r w:rsidR="00736D58" w:rsidRPr="00686CDD">
        <w:rPr>
          <w:rFonts w:ascii="Times New Roman" w:hAnsi="Times New Roman" w:cs="Times New Roman"/>
          <w:sz w:val="28"/>
          <w:szCs w:val="28"/>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2F291F" w:rsidRDefault="00AC215B" w:rsidP="00AC215B">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686CDD"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86CDD">
        <w:rPr>
          <w:rFonts w:ascii="Times New Roman" w:hAnsi="Times New Roman" w:cs="Times New Roman"/>
          <w:sz w:val="24"/>
          <w:szCs w:val="24"/>
          <w:lang w:eastAsia="ru-RU"/>
        </w:rPr>
        <w:t xml:space="preserve">- </w:t>
      </w:r>
      <w:r w:rsidRPr="00686CDD">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AC215B"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686CDD">
        <w:rPr>
          <w:rFonts w:ascii="Times New Roman" w:hAnsi="Times New Roman" w:cs="Times New Roman"/>
          <w:sz w:val="28"/>
          <w:szCs w:val="28"/>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w:t>
      </w:r>
      <w:r w:rsidRPr="006E506C">
        <w:rPr>
          <w:rFonts w:ascii="Times New Roman" w:hAnsi="Times New Roman" w:cs="Times New Roman"/>
          <w:sz w:val="28"/>
          <w:szCs w:val="28"/>
          <w:lang w:eastAsia="ru-RU"/>
        </w:rPr>
        <w:t xml:space="preserve"> получении супругом (супругой) компенсационной выплаты как лицом, осуществляющим уход за нетрудоспособным гражданином</w:t>
      </w:r>
      <w:r w:rsidR="00ED0B23" w:rsidRPr="006E506C">
        <w:rPr>
          <w:rFonts w:ascii="Times New Roman" w:hAnsi="Times New Roman" w:cs="Times New Roman"/>
          <w:sz w:val="28"/>
          <w:szCs w:val="28"/>
          <w:lang w:eastAsia="ru-RU"/>
        </w:rPr>
        <w:t>;</w:t>
      </w:r>
      <w:proofErr w:type="gramEnd"/>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AC215B">
        <w:rPr>
          <w:rFonts w:ascii="Times New Roman" w:hAnsi="Times New Roman" w:cs="Times New Roman"/>
          <w:sz w:val="28"/>
          <w:szCs w:val="28"/>
          <w:lang w:eastAsia="ru-RU"/>
        </w:rPr>
        <w:t xml:space="preserve">- </w:t>
      </w:r>
      <w:r w:rsidR="00ED0B23" w:rsidRPr="00AC215B">
        <w:rPr>
          <w:rFonts w:ascii="Times New Roman" w:hAnsi="Times New Roman" w:cs="Times New Roman"/>
          <w:sz w:val="28"/>
          <w:szCs w:val="28"/>
          <w:lang w:eastAsia="ru-RU"/>
        </w:rPr>
        <w:t>справка об осуществлении заявителем</w:t>
      </w:r>
      <w:r w:rsidR="00ED0B23" w:rsidRPr="002F291F">
        <w:rPr>
          <w:rFonts w:ascii="Times New Roman" w:hAnsi="Times New Roman" w:cs="Times New Roman"/>
          <w:sz w:val="28"/>
          <w:szCs w:val="28"/>
          <w:lang w:eastAsia="ru-RU"/>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w:t>
      </w:r>
      <w:r w:rsidR="00ED0B23" w:rsidRPr="002F291F">
        <w:rPr>
          <w:rFonts w:ascii="Times New Roman" w:hAnsi="Times New Roman" w:cs="Times New Roman"/>
          <w:sz w:val="28"/>
          <w:szCs w:val="28"/>
          <w:lang w:eastAsia="ru-RU"/>
        </w:rPr>
        <w:lastRenderedPageBreak/>
        <w:t>образовательную организацию, реализующую образовательную программу дошкольного образования, в связи с отсутствием мест;</w:t>
      </w:r>
      <w:proofErr w:type="gramEnd"/>
    </w:p>
    <w:p w:rsidR="0008189D"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00E628E9"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730486">
        <w:rPr>
          <w:rFonts w:ascii="Times New Roman" w:hAnsi="Times New Roman" w:cs="Times New Roman"/>
          <w:sz w:val="28"/>
          <w:szCs w:val="28"/>
          <w:lang w:eastAsia="ru-RU"/>
        </w:rPr>
        <w:t>;</w:t>
      </w:r>
    </w:p>
    <w:p w:rsidR="00AC215B" w:rsidRDefault="00531925" w:rsidP="00AC215B">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C41142" w:rsidRDefault="00531925" w:rsidP="00C41142">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w:t>
      </w:r>
      <w:proofErr w:type="gramStart"/>
      <w:r w:rsidR="00A7590E" w:rsidRPr="00C805D0">
        <w:rPr>
          <w:rFonts w:ascii="Times New Roman" w:hAnsi="Times New Roman" w:cs="Times New Roman"/>
          <w:sz w:val="28"/>
          <w:szCs w:val="28"/>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00A7590E" w:rsidRPr="00C805D0">
        <w:rPr>
          <w:rFonts w:ascii="Times New Roman" w:hAnsi="Times New Roman" w:cs="Times New Roman"/>
          <w:sz w:val="28"/>
          <w:szCs w:val="28"/>
          <w:lang w:eastAsia="ru-RU"/>
        </w:rPr>
        <w:t xml:space="preserve">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 xml:space="preserve">для лиц, награжденных </w:t>
      </w:r>
      <w:r w:rsidR="0093388E" w:rsidRPr="00AC215B">
        <w:rPr>
          <w:rFonts w:ascii="Times New Roman" w:hAnsi="Times New Roman" w:cs="Times New Roman"/>
          <w:sz w:val="28"/>
          <w:szCs w:val="28"/>
        </w:rPr>
        <w:t>знаком "Жителю блокадного Ленинграда,  "Житель осажденного Севастополя"</w:t>
      </w:r>
      <w:r w:rsidR="00AC215B" w:rsidRPr="00AC215B">
        <w:rPr>
          <w:rFonts w:ascii="Times New Roman" w:hAnsi="Times New Roman" w:cs="Times New Roman"/>
          <w:sz w:val="28"/>
          <w:szCs w:val="28"/>
        </w:rPr>
        <w:t xml:space="preserve"> (у</w:t>
      </w:r>
      <w:r w:rsidR="00AC215B" w:rsidRPr="00AC215B">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AC215B">
        <w:rPr>
          <w:rFonts w:ascii="Times New Roman" w:hAnsi="Times New Roman" w:cs="Times New Roman"/>
          <w:sz w:val="28"/>
          <w:szCs w:val="28"/>
          <w:lang w:eastAsia="ru-RU"/>
        </w:rPr>
        <w:t>)</w:t>
      </w:r>
      <w:r w:rsidR="0093388E" w:rsidRPr="00C805D0">
        <w:rPr>
          <w:rFonts w:ascii="Times New Roman" w:hAnsi="Times New Roman" w:cs="Times New Roman"/>
          <w:sz w:val="28"/>
          <w:szCs w:val="28"/>
        </w:rPr>
        <w:t>;</w:t>
      </w:r>
    </w:p>
    <w:p w:rsidR="00C41142" w:rsidRDefault="00A7590E" w:rsidP="00C41142">
      <w:pPr>
        <w:spacing w:after="0" w:line="240" w:lineRule="auto"/>
        <w:ind w:firstLine="540"/>
        <w:jc w:val="both"/>
        <w:rPr>
          <w:rFonts w:ascii="Times New Roman" w:hAnsi="Times New Roman" w:cs="Times New Roman"/>
          <w:sz w:val="28"/>
          <w:szCs w:val="28"/>
        </w:rPr>
      </w:pPr>
      <w:proofErr w:type="gramStart"/>
      <w:r w:rsidRPr="00C41142">
        <w:rPr>
          <w:rFonts w:ascii="Times New Roman" w:hAnsi="Times New Roman" w:cs="Times New Roman"/>
          <w:sz w:val="28"/>
          <w:szCs w:val="28"/>
        </w:rPr>
        <w:t>б</w:t>
      </w:r>
      <w:r w:rsidR="00531925" w:rsidRPr="00C41142">
        <w:rPr>
          <w:rFonts w:ascii="Times New Roman" w:hAnsi="Times New Roman" w:cs="Times New Roman"/>
          <w:sz w:val="28"/>
          <w:szCs w:val="28"/>
        </w:rPr>
        <w:t xml:space="preserve">) </w:t>
      </w:r>
      <w:r w:rsidR="00AC215B" w:rsidRPr="00C41142">
        <w:rPr>
          <w:rFonts w:ascii="Times New Roman" w:hAnsi="Times New Roman" w:cs="Times New Roman"/>
          <w:sz w:val="28"/>
          <w:szCs w:val="28"/>
        </w:rPr>
        <w:t>у</w:t>
      </w:r>
      <w:r w:rsidR="00AC215B"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sidR="00C41142">
        <w:rPr>
          <w:rFonts w:ascii="Times New Roman" w:hAnsi="Times New Roman" w:cs="Times New Roman"/>
          <w:sz w:val="28"/>
          <w:szCs w:val="28"/>
          <w:lang w:eastAsia="ru-RU"/>
        </w:rPr>
        <w:t>у</w:t>
      </w:r>
      <w:r w:rsidR="00C41142"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00C41142" w:rsidRPr="00C41142">
        <w:rPr>
          <w:rFonts w:ascii="Times New Roman" w:hAnsi="Times New Roman" w:cs="Times New Roman"/>
          <w:sz w:val="28"/>
          <w:szCs w:val="28"/>
          <w:lang w:eastAsia="ru-RU"/>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r w:rsidR="00C41142">
        <w:rPr>
          <w:rFonts w:ascii="Times New Roman" w:hAnsi="Times New Roman" w:cs="Times New Roman"/>
          <w:sz w:val="28"/>
          <w:szCs w:val="28"/>
          <w:lang w:eastAsia="ru-RU"/>
        </w:rPr>
        <w:t>)</w:t>
      </w:r>
      <w:r w:rsidR="00AD0BD7" w:rsidRPr="00C41142">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в</w:t>
      </w:r>
      <w:r w:rsidR="00531925"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д</w:t>
      </w:r>
      <w:r w:rsidR="00C41142"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00C41142" w:rsidRPr="00C41142">
          <w:rPr>
            <w:rFonts w:ascii="Times New Roman" w:hAnsi="Times New Roman" w:cs="Times New Roman"/>
            <w:sz w:val="28"/>
            <w:szCs w:val="28"/>
            <w:lang w:eastAsia="ru-RU"/>
          </w:rPr>
          <w:t>законом</w:t>
        </w:r>
      </w:hyperlink>
      <w:r w:rsidR="00C41142" w:rsidRPr="00C41142">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C805D0">
        <w:rPr>
          <w:rFonts w:ascii="Times New Roman" w:hAnsi="Times New Roman" w:cs="Times New Roman"/>
          <w:sz w:val="28"/>
          <w:szCs w:val="28"/>
        </w:rPr>
        <w:t>:</w:t>
      </w:r>
    </w:p>
    <w:p w:rsidR="00C41142" w:rsidRDefault="0093388E"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686CDD">
        <w:rPr>
          <w:rFonts w:ascii="Times New Roman" w:hAnsi="Times New Roman" w:cs="Times New Roman"/>
          <w:sz w:val="28"/>
          <w:szCs w:val="28"/>
        </w:rPr>
        <w:lastRenderedPageBreak/>
        <w:t xml:space="preserve">- </w:t>
      </w:r>
      <w:r w:rsidR="00C41142" w:rsidRPr="00686CDD">
        <w:rPr>
          <w:rFonts w:ascii="Times New Roman" w:hAnsi="Times New Roman" w:cs="Times New Roman"/>
          <w:sz w:val="28"/>
          <w:szCs w:val="28"/>
        </w:rPr>
        <w:t>с</w:t>
      </w:r>
      <w:r w:rsidR="00C41142" w:rsidRPr="00686CDD">
        <w:rPr>
          <w:rFonts w:ascii="Times New Roman" w:hAnsi="Times New Roman" w:cs="Times New Roman"/>
          <w:sz w:val="28"/>
          <w:szCs w:val="28"/>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w:t>
      </w:r>
      <w:r w:rsidR="00C41142" w:rsidRPr="00C41142">
        <w:rPr>
          <w:rFonts w:ascii="Times New Roman" w:hAnsi="Times New Roman" w:cs="Times New Roman"/>
          <w:sz w:val="28"/>
          <w:szCs w:val="28"/>
          <w:lang w:eastAsia="ru-RU"/>
        </w:rPr>
        <w:t xml:space="preserve"> районах Крайнего Севера и приравненных к ним местностях</w:t>
      </w:r>
      <w:r w:rsidR="00C41142">
        <w:rPr>
          <w:rFonts w:ascii="Times New Roman" w:hAnsi="Times New Roman" w:cs="Times New Roman"/>
          <w:sz w:val="28"/>
          <w:szCs w:val="28"/>
          <w:lang w:eastAsia="ru-RU"/>
        </w:rPr>
        <w:t>;</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00C41142" w:rsidRPr="00C805D0">
        <w:rPr>
          <w:rFonts w:ascii="Times New Roman" w:hAnsi="Times New Roman" w:cs="Times New Roman"/>
          <w:sz w:val="28"/>
          <w:szCs w:val="28"/>
        </w:rPr>
        <w:t>для граждан, признанных в установленном порядке вынужденными переселенцами</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вынужденного переселенца;</w:t>
      </w:r>
    </w:p>
    <w:p w:rsidR="00C41142" w:rsidRDefault="006449E4" w:rsidP="00C41142">
      <w:pPr>
        <w:spacing w:after="0" w:line="240" w:lineRule="auto"/>
        <w:ind w:firstLine="567"/>
        <w:jc w:val="both"/>
        <w:rPr>
          <w:rFonts w:ascii="Times New Roman" w:hAnsi="Times New Roman" w:cs="Times New Roman"/>
          <w:sz w:val="28"/>
          <w:szCs w:val="28"/>
        </w:rPr>
      </w:pPr>
      <w:proofErr w:type="gramStart"/>
      <w:r w:rsidRPr="00C805D0">
        <w:rPr>
          <w:rFonts w:ascii="Times New Roman" w:hAnsi="Times New Roman" w:cs="Times New Roman"/>
          <w:sz w:val="28"/>
          <w:szCs w:val="28"/>
        </w:rPr>
        <w:t xml:space="preserve">д) </w:t>
      </w:r>
      <w:r w:rsidR="00C41142" w:rsidRPr="00C805D0">
        <w:rPr>
          <w:rFonts w:ascii="Times New Roman" w:hAnsi="Times New Roman" w:cs="Times New Roman"/>
          <w:sz w:val="28"/>
          <w:szCs w:val="28"/>
        </w:rPr>
        <w:t>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sidR="00C41142">
        <w:rPr>
          <w:rFonts w:ascii="Times New Roman" w:hAnsi="Times New Roman" w:cs="Times New Roman"/>
          <w:sz w:val="28"/>
          <w:szCs w:val="28"/>
        </w:rPr>
        <w:t>х</w:t>
      </w:r>
      <w:r w:rsidR="00C41142" w:rsidRPr="00C805D0">
        <w:rPr>
          <w:rFonts w:ascii="Times New Roman" w:hAnsi="Times New Roman" w:cs="Times New Roman"/>
          <w:sz w:val="28"/>
          <w:szCs w:val="28"/>
        </w:rPr>
        <w:t xml:space="preserve"> к ним лиц</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Pr>
          <w:rFonts w:ascii="Times New Roman" w:hAnsi="Times New Roman" w:cs="Times New Roman"/>
          <w:sz w:val="28"/>
          <w:szCs w:val="28"/>
        </w:rPr>
        <w:t>.</w:t>
      </w:r>
      <w:proofErr w:type="gramEnd"/>
    </w:p>
    <w:p w:rsidR="002D2D26" w:rsidRDefault="002D2D26" w:rsidP="00C41142">
      <w:pPr>
        <w:spacing w:after="0" w:line="240" w:lineRule="auto"/>
        <w:ind w:firstLine="567"/>
        <w:jc w:val="both"/>
        <w:rPr>
          <w:rFonts w:ascii="Arial" w:hAnsi="Arial" w:cs="Arial"/>
          <w:sz w:val="20"/>
          <w:szCs w:val="20"/>
          <w:lang w:eastAsia="ru-RU"/>
        </w:rPr>
      </w:pPr>
      <w:r w:rsidRPr="00686CDD">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D21F37" w:rsidRDefault="00D21F37" w:rsidP="00D15283">
      <w:pPr>
        <w:spacing w:after="0" w:line="240" w:lineRule="auto"/>
        <w:ind w:firstLine="567"/>
        <w:jc w:val="both"/>
        <w:rPr>
          <w:rFonts w:ascii="Times New Roman" w:hAnsi="Times New Roman" w:cs="Times New Roman"/>
          <w:sz w:val="28"/>
          <w:szCs w:val="28"/>
          <w:lang w:val="x-none"/>
        </w:rPr>
      </w:pPr>
    </w:p>
    <w:p w:rsidR="00C41142" w:rsidRDefault="00336261" w:rsidP="00686CDD">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37116E" w:rsidRPr="002F291F" w:rsidRDefault="00336261" w:rsidP="003711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0037116E"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C41142" w:rsidRPr="00C41142" w:rsidRDefault="00C41142" w:rsidP="00C41142">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C41142">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roofErr w:type="gramEnd"/>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w:t>
      </w:r>
      <w:r w:rsidR="00C41142">
        <w:rPr>
          <w:rFonts w:ascii="Times New Roman" w:hAnsi="Times New Roman" w:cs="Times New Roman"/>
          <w:sz w:val="28"/>
          <w:szCs w:val="28"/>
        </w:rPr>
        <w:t xml:space="preserve"> </w:t>
      </w:r>
      <w:r w:rsidRPr="002F291F">
        <w:rPr>
          <w:rFonts w:ascii="Times New Roman" w:hAnsi="Times New Roman" w:cs="Times New Roman"/>
          <w:sz w:val="28"/>
          <w:szCs w:val="28"/>
        </w:rPr>
        <w:t>решени</w:t>
      </w:r>
      <w:r w:rsidR="00C41142">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w:t>
      </w:r>
      <w:r w:rsidR="00091116">
        <w:rPr>
          <w:rFonts w:ascii="Times New Roman" w:hAnsi="Times New Roman" w:cs="Times New Roman"/>
          <w:sz w:val="28"/>
          <w:szCs w:val="28"/>
        </w:rPr>
        <w:t>Борского сельского поселения Бокситогорского муниципального района</w:t>
      </w:r>
      <w:r w:rsidR="00E628E9" w:rsidRPr="002F291F">
        <w:rPr>
          <w:rFonts w:ascii="Times New Roman" w:hAnsi="Times New Roman" w:cs="Times New Roman"/>
          <w:sz w:val="28"/>
          <w:szCs w:val="28"/>
        </w:rPr>
        <w:t xml:space="preserve"> </w:t>
      </w:r>
      <w:r w:rsidRPr="002F291F">
        <w:rPr>
          <w:rFonts w:ascii="Times New Roman" w:hAnsi="Times New Roman" w:cs="Times New Roman"/>
          <w:sz w:val="28"/>
          <w:szCs w:val="28"/>
        </w:rPr>
        <w:t xml:space="preserve">Ленинградской области </w:t>
      </w:r>
      <w:r w:rsidR="00C41142">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sidR="00C41142">
        <w:rPr>
          <w:rFonts w:ascii="Times New Roman" w:hAnsi="Times New Roman" w:cs="Times New Roman"/>
          <w:sz w:val="28"/>
          <w:szCs w:val="28"/>
        </w:rPr>
        <w:t>)</w:t>
      </w:r>
      <w:r w:rsidRPr="002F291F">
        <w:rPr>
          <w:rFonts w:ascii="Times New Roman" w:hAnsi="Times New Roman" w:cs="Times New Roman"/>
          <w:sz w:val="28"/>
          <w:szCs w:val="28"/>
        </w:rPr>
        <w:t>;</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lastRenderedPageBreak/>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CA78FA">
        <w:rPr>
          <w:rFonts w:ascii="Times New Roman" w:hAnsi="Times New Roman" w:cs="Times New Roman"/>
          <w:sz w:val="28"/>
          <w:szCs w:val="28"/>
        </w:rPr>
        <w:t>случае</w:t>
      </w:r>
      <w:proofErr w:type="gramEnd"/>
      <w:r w:rsidRPr="00CA78FA">
        <w:rPr>
          <w:rFonts w:ascii="Times New Roman" w:hAnsi="Times New Roman" w:cs="Times New Roman"/>
          <w:sz w:val="28"/>
          <w:szCs w:val="28"/>
        </w:rPr>
        <w:t xml:space="preserve">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6E506C"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proofErr w:type="gramStart"/>
      <w:r w:rsidRPr="002F291F">
        <w:rPr>
          <w:rFonts w:ascii="Times New Roman" w:hAnsi="Times New Roman" w:cs="Times New Roman"/>
          <w:sz w:val="28"/>
          <w:szCs w:val="28"/>
        </w:rPr>
        <w:t>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2F291F">
        <w:rPr>
          <w:rFonts w:ascii="Times New Roman" w:hAnsi="Times New Roman" w:cs="Times New Roman"/>
          <w:sz w:val="28"/>
          <w:szCs w:val="28"/>
        </w:rPr>
        <w:lastRenderedPageBreak/>
        <w:t xml:space="preserve">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C6551A" w:rsidRPr="0008189D"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внутренних дел</w:t>
      </w:r>
      <w:r w:rsidR="00C6551A">
        <w:rPr>
          <w:rFonts w:ascii="Times New Roman" w:hAnsi="Times New Roman" w:cs="Times New Roman"/>
          <w:sz w:val="28"/>
          <w:szCs w:val="28"/>
        </w:rPr>
        <w:t xml:space="preserve"> Российской Федерации</w:t>
      </w:r>
      <w:r w:rsidRPr="002F291F">
        <w:rPr>
          <w:rFonts w:ascii="Times New Roman" w:hAnsi="Times New Roman" w:cs="Times New Roman"/>
          <w:sz w:val="28"/>
          <w:szCs w:val="28"/>
        </w:rPr>
        <w:t>:</w:t>
      </w:r>
    </w:p>
    <w:p w:rsidR="00B65655" w:rsidRPr="002F291F"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E3558A" w:rsidRDefault="00C6551A" w:rsidP="00D152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00B65655" w:rsidRPr="00E3558A">
        <w:rPr>
          <w:rFonts w:ascii="Times New Roman" w:hAnsi="Times New Roman" w:cs="Times New Roman"/>
          <w:sz w:val="28"/>
          <w:szCs w:val="28"/>
        </w:rPr>
        <w:t>;</w:t>
      </w:r>
    </w:p>
    <w:p w:rsidR="00095B46" w:rsidRPr="00686CDD" w:rsidRDefault="00C6551A" w:rsidP="00C6551A">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686CDD">
        <w:rPr>
          <w:rFonts w:ascii="Times New Roman" w:hAnsi="Times New Roman" w:cs="Times New Roman"/>
          <w:sz w:val="28"/>
          <w:szCs w:val="28"/>
          <w:shd w:val="clear" w:color="auto" w:fill="F7FAFC"/>
        </w:rPr>
        <w:lastRenderedPageBreak/>
        <w:t xml:space="preserve">- </w:t>
      </w:r>
      <w:r w:rsidR="00095B46" w:rsidRPr="00686CDD">
        <w:rPr>
          <w:rFonts w:ascii="Times New Roman" w:hAnsi="Times New Roman" w:cs="Times New Roman"/>
          <w:sz w:val="28"/>
          <w:szCs w:val="28"/>
          <w:shd w:val="clear" w:color="auto" w:fill="F7FAFC"/>
        </w:rPr>
        <w:t>выписка о транспортном средстве по владельцу</w:t>
      </w:r>
      <w:r w:rsidR="00051CBF" w:rsidRPr="00686CDD">
        <w:rPr>
          <w:rFonts w:ascii="Times New Roman" w:hAnsi="Times New Roman" w:cs="Times New Roman"/>
          <w:sz w:val="28"/>
          <w:szCs w:val="28"/>
          <w:shd w:val="clear" w:color="auto" w:fill="F7FAFC"/>
        </w:rPr>
        <w:t xml:space="preserve"> </w:t>
      </w:r>
      <w:r w:rsidRPr="00686CDD">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686CDD">
        <w:rPr>
          <w:rFonts w:ascii="Times New Roman" w:hAnsi="Times New Roman" w:cs="Times New Roman"/>
          <w:sz w:val="28"/>
          <w:szCs w:val="28"/>
          <w:shd w:val="clear" w:color="auto" w:fill="F7FAFC"/>
        </w:rPr>
        <w:t>;</w:t>
      </w:r>
    </w:p>
    <w:p w:rsidR="007F1F36" w:rsidRPr="00686CDD" w:rsidRDefault="00C6551A" w:rsidP="00D15283">
      <w:pPr>
        <w:pStyle w:val="ConsPlusNormal"/>
        <w:ind w:firstLine="708"/>
        <w:jc w:val="both"/>
        <w:rPr>
          <w:rFonts w:ascii="Times New Roman" w:hAnsi="Times New Roman" w:cs="Times New Roman"/>
          <w:sz w:val="28"/>
          <w:szCs w:val="28"/>
          <w:shd w:val="clear" w:color="auto" w:fill="F7FAFC"/>
        </w:rPr>
      </w:pPr>
      <w:r w:rsidRPr="00686CDD">
        <w:rPr>
          <w:rFonts w:ascii="Times New Roman" w:hAnsi="Times New Roman" w:cs="Times New Roman"/>
          <w:sz w:val="28"/>
          <w:szCs w:val="28"/>
          <w:shd w:val="clear" w:color="auto" w:fill="F7FAFC"/>
        </w:rPr>
        <w:t xml:space="preserve">- </w:t>
      </w:r>
      <w:r w:rsidR="007F1F36" w:rsidRPr="00686CDD">
        <w:rPr>
          <w:rFonts w:ascii="Times New Roman" w:hAnsi="Times New Roman" w:cs="Times New Roman"/>
          <w:sz w:val="28"/>
          <w:szCs w:val="28"/>
          <w:shd w:val="clear" w:color="auto" w:fill="F7FAFC"/>
        </w:rPr>
        <w:t>проверка соответствия фамильно-именной группы;</w:t>
      </w:r>
    </w:p>
    <w:p w:rsidR="007B4050" w:rsidRPr="00686CDD" w:rsidRDefault="007B4050" w:rsidP="00D15283">
      <w:pPr>
        <w:pStyle w:val="ConsPlusNormal"/>
        <w:ind w:firstLine="708"/>
        <w:jc w:val="both"/>
        <w:rPr>
          <w:rFonts w:ascii="Times New Roman" w:hAnsi="Times New Roman" w:cs="Times New Roman"/>
          <w:sz w:val="28"/>
          <w:szCs w:val="28"/>
          <w:shd w:val="clear" w:color="auto" w:fill="F7FAFC"/>
        </w:rPr>
      </w:pPr>
    </w:p>
    <w:p w:rsidR="00B65655" w:rsidRPr="00686CDD"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686CDD">
        <w:rPr>
          <w:rFonts w:ascii="Times New Roman" w:hAnsi="Times New Roman" w:cs="Times New Roman"/>
          <w:sz w:val="28"/>
          <w:szCs w:val="28"/>
        </w:rPr>
        <w:t xml:space="preserve">2) в </w:t>
      </w:r>
      <w:r w:rsidR="009519FB" w:rsidRPr="00686CDD">
        <w:rPr>
          <w:rFonts w:ascii="Times New Roman" w:hAnsi="Times New Roman" w:cs="Times New Roman"/>
          <w:sz w:val="28"/>
          <w:szCs w:val="28"/>
        </w:rPr>
        <w:t>Ф</w:t>
      </w:r>
      <w:r w:rsidRPr="00686CDD">
        <w:rPr>
          <w:rFonts w:ascii="Times New Roman" w:hAnsi="Times New Roman" w:cs="Times New Roman"/>
          <w:sz w:val="28"/>
          <w:szCs w:val="28"/>
        </w:rPr>
        <w:t>онд</w:t>
      </w:r>
      <w:r w:rsidR="00C6551A" w:rsidRPr="00686CDD">
        <w:rPr>
          <w:rFonts w:ascii="Times New Roman" w:hAnsi="Times New Roman" w:cs="Times New Roman"/>
          <w:sz w:val="28"/>
          <w:szCs w:val="28"/>
        </w:rPr>
        <w:t>е</w:t>
      </w:r>
      <w:r w:rsidRPr="00686CDD">
        <w:rPr>
          <w:rFonts w:ascii="Times New Roman" w:hAnsi="Times New Roman" w:cs="Times New Roman"/>
          <w:sz w:val="28"/>
          <w:szCs w:val="28"/>
        </w:rPr>
        <w:t xml:space="preserve"> </w:t>
      </w:r>
      <w:r w:rsidR="009519FB" w:rsidRPr="00686CDD">
        <w:rPr>
          <w:rFonts w:ascii="Times New Roman" w:hAnsi="Times New Roman" w:cs="Times New Roman"/>
          <w:sz w:val="28"/>
          <w:szCs w:val="28"/>
        </w:rPr>
        <w:t xml:space="preserve">пенсионного и социального страхования  </w:t>
      </w:r>
      <w:r w:rsidRPr="00686CDD">
        <w:rPr>
          <w:rFonts w:ascii="Times New Roman" w:hAnsi="Times New Roman" w:cs="Times New Roman"/>
          <w:sz w:val="28"/>
          <w:szCs w:val="28"/>
        </w:rPr>
        <w:t>Российской Федерации:</w:t>
      </w:r>
    </w:p>
    <w:p w:rsidR="00C6551A" w:rsidRPr="00686CDD"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sidRPr="00686CDD">
        <w:rPr>
          <w:rFonts w:ascii="Times New Roman" w:hAnsi="Times New Roman" w:cs="Times New Roman"/>
          <w:sz w:val="28"/>
          <w:szCs w:val="28"/>
        </w:rPr>
        <w:t xml:space="preserve">- </w:t>
      </w:r>
      <w:r w:rsidR="00B65655" w:rsidRPr="00686CDD">
        <w:rPr>
          <w:rFonts w:ascii="Times New Roman" w:hAnsi="Times New Roman" w:cs="Times New Roman"/>
          <w:sz w:val="28"/>
          <w:szCs w:val="28"/>
        </w:rPr>
        <w:t xml:space="preserve">сведения о получении страхового номера индивидуального лицевого счета; </w:t>
      </w:r>
    </w:p>
    <w:p w:rsidR="00C6551A" w:rsidRPr="00686CDD" w:rsidRDefault="00C6551A" w:rsidP="00C6551A">
      <w:pPr>
        <w:autoSpaceDE w:val="0"/>
        <w:autoSpaceDN w:val="0"/>
        <w:adjustRightInd w:val="0"/>
        <w:spacing w:after="0" w:line="240" w:lineRule="auto"/>
        <w:ind w:firstLine="708"/>
        <w:jc w:val="both"/>
        <w:rPr>
          <w:rFonts w:ascii="Arial" w:hAnsi="Arial" w:cs="Arial"/>
          <w:sz w:val="20"/>
          <w:szCs w:val="20"/>
          <w:lang w:eastAsia="ru-RU"/>
        </w:rPr>
      </w:pPr>
      <w:r w:rsidRPr="00686CDD">
        <w:rPr>
          <w:rFonts w:ascii="Times New Roman" w:hAnsi="Times New Roman" w:cs="Times New Roman"/>
          <w:sz w:val="28"/>
          <w:szCs w:val="28"/>
        </w:rPr>
        <w:t>- с</w:t>
      </w:r>
      <w:r w:rsidRPr="00686CDD">
        <w:rPr>
          <w:rFonts w:ascii="Times New Roman" w:hAnsi="Times New Roman" w:cs="Times New Roman"/>
          <w:sz w:val="28"/>
          <w:szCs w:val="28"/>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686CDD" w:rsidRDefault="00C6551A" w:rsidP="00C6551A">
      <w:pPr>
        <w:pStyle w:val="ConsPlusNormal"/>
        <w:ind w:firstLine="708"/>
        <w:jc w:val="both"/>
        <w:rPr>
          <w:rFonts w:ascii="Times New Roman" w:hAnsi="Times New Roman" w:cs="Times New Roman"/>
          <w:sz w:val="28"/>
          <w:szCs w:val="28"/>
        </w:rPr>
      </w:pPr>
      <w:r w:rsidRPr="00686CDD">
        <w:rPr>
          <w:rFonts w:ascii="Times New Roman" w:hAnsi="Times New Roman" w:cs="Times New Roman"/>
          <w:sz w:val="28"/>
          <w:szCs w:val="28"/>
        </w:rPr>
        <w:t xml:space="preserve">- </w:t>
      </w:r>
      <w:r w:rsidR="00B65655" w:rsidRPr="00686CDD">
        <w:rPr>
          <w:rFonts w:ascii="Times New Roman" w:hAnsi="Times New Roman" w:cs="Times New Roman"/>
          <w:sz w:val="28"/>
          <w:szCs w:val="28"/>
        </w:rPr>
        <w:t>сведения о  получении (назначении) пенсии и срок</w:t>
      </w:r>
      <w:r w:rsidRPr="00686CDD">
        <w:rPr>
          <w:rFonts w:ascii="Times New Roman" w:hAnsi="Times New Roman" w:cs="Times New Roman"/>
          <w:sz w:val="28"/>
          <w:szCs w:val="28"/>
        </w:rPr>
        <w:t>ах</w:t>
      </w:r>
      <w:r w:rsidR="00B65655" w:rsidRPr="00686CDD">
        <w:rPr>
          <w:rFonts w:ascii="Times New Roman" w:hAnsi="Times New Roman" w:cs="Times New Roman"/>
          <w:sz w:val="28"/>
          <w:szCs w:val="28"/>
        </w:rPr>
        <w:t xml:space="preserve"> назначения пенсии;</w:t>
      </w:r>
    </w:p>
    <w:p w:rsidR="00C6551A" w:rsidRPr="00686CDD"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sidRPr="00686CDD">
        <w:rPr>
          <w:rFonts w:ascii="Times New Roman" w:hAnsi="Times New Roman" w:cs="Times New Roman"/>
          <w:sz w:val="28"/>
          <w:szCs w:val="28"/>
        </w:rPr>
        <w:t>- сведения о размере пенсии и иных выплатах;</w:t>
      </w:r>
    </w:p>
    <w:p w:rsidR="00C6551A" w:rsidRPr="00686CDD" w:rsidRDefault="00C6551A" w:rsidP="00C6551A">
      <w:pPr>
        <w:pStyle w:val="ConsPlusNormal"/>
        <w:ind w:firstLine="708"/>
        <w:jc w:val="both"/>
        <w:rPr>
          <w:rFonts w:ascii="Times New Roman" w:hAnsi="Times New Roman" w:cs="Times New Roman"/>
          <w:sz w:val="28"/>
          <w:szCs w:val="28"/>
        </w:rPr>
      </w:pPr>
      <w:r w:rsidRPr="00686CDD">
        <w:rPr>
          <w:rFonts w:ascii="Times New Roman" w:hAnsi="Times New Roman" w:cs="Times New Roman"/>
          <w:sz w:val="28"/>
          <w:szCs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686CDD" w:rsidRDefault="00C6551A" w:rsidP="00C6551A">
      <w:pPr>
        <w:pStyle w:val="ConsPlusNormal"/>
        <w:ind w:firstLine="708"/>
        <w:jc w:val="both"/>
        <w:rPr>
          <w:rFonts w:ascii="Times New Roman" w:hAnsi="Times New Roman" w:cs="Times New Roman"/>
          <w:i/>
          <w:sz w:val="28"/>
          <w:szCs w:val="28"/>
        </w:rPr>
      </w:pPr>
      <w:r w:rsidRPr="00686CDD">
        <w:rPr>
          <w:rFonts w:ascii="Times New Roman" w:hAnsi="Times New Roman" w:cs="Times New Roman"/>
          <w:i/>
          <w:sz w:val="28"/>
          <w:szCs w:val="28"/>
        </w:rPr>
        <w:t>для лиц старше 18 лет</w:t>
      </w:r>
      <w:r w:rsidR="007B4050" w:rsidRPr="00686CDD">
        <w:rPr>
          <w:rFonts w:ascii="Times New Roman" w:hAnsi="Times New Roman" w:cs="Times New Roman"/>
          <w:i/>
          <w:sz w:val="28"/>
          <w:szCs w:val="28"/>
        </w:rPr>
        <w:t xml:space="preserve"> </w:t>
      </w:r>
      <w:r w:rsidR="007B4050" w:rsidRPr="00686CD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86CDD">
        <w:rPr>
          <w:rFonts w:ascii="Times New Roman" w:hAnsi="Times New Roman" w:cs="Times New Roman"/>
          <w:i/>
          <w:sz w:val="28"/>
          <w:szCs w:val="28"/>
        </w:rPr>
        <w:t>:</w:t>
      </w:r>
    </w:p>
    <w:p w:rsidR="007B4050" w:rsidRPr="00686CDD" w:rsidRDefault="00C6551A" w:rsidP="007B4050">
      <w:pPr>
        <w:autoSpaceDE w:val="0"/>
        <w:autoSpaceDN w:val="0"/>
        <w:adjustRightInd w:val="0"/>
        <w:spacing w:after="0" w:line="240" w:lineRule="auto"/>
        <w:ind w:firstLine="708"/>
        <w:jc w:val="both"/>
        <w:rPr>
          <w:rFonts w:ascii="Times New Roman" w:hAnsi="Times New Roman" w:cs="Times New Roman"/>
          <w:sz w:val="28"/>
          <w:szCs w:val="28"/>
        </w:rPr>
      </w:pPr>
      <w:r w:rsidRPr="00686CDD">
        <w:rPr>
          <w:rFonts w:ascii="Times New Roman" w:hAnsi="Times New Roman" w:cs="Times New Roman"/>
          <w:sz w:val="28"/>
          <w:szCs w:val="28"/>
        </w:rPr>
        <w:t>- сведения о трудовой деятельности в формате структуры данных</w:t>
      </w:r>
      <w:r w:rsidR="007B4050" w:rsidRPr="00686CDD">
        <w:rPr>
          <w:rFonts w:ascii="Times New Roman" w:hAnsi="Times New Roman" w:cs="Times New Roman"/>
          <w:sz w:val="28"/>
          <w:szCs w:val="28"/>
        </w:rPr>
        <w:t>;</w:t>
      </w:r>
    </w:p>
    <w:p w:rsidR="007B4050" w:rsidRPr="00686CDD"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86CDD">
        <w:rPr>
          <w:rFonts w:ascii="Times New Roman" w:hAnsi="Times New Roman" w:cs="Times New Roman"/>
          <w:sz w:val="28"/>
          <w:szCs w:val="28"/>
        </w:rPr>
        <w:t>-</w:t>
      </w:r>
      <w:r w:rsidR="00C6551A" w:rsidRPr="00686CDD">
        <w:rPr>
          <w:rFonts w:ascii="Times New Roman" w:hAnsi="Times New Roman" w:cs="Times New Roman"/>
          <w:sz w:val="28"/>
          <w:szCs w:val="28"/>
        </w:rPr>
        <w:t xml:space="preserve"> </w:t>
      </w:r>
      <w:r w:rsidRPr="00686CDD">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7B4050" w:rsidRPr="007B4050"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документы (сведения) о сумме выплат застрахованному лицу;</w:t>
      </w:r>
    </w:p>
    <w:p w:rsidR="007B4050" w:rsidRPr="007B4050"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B65655" w:rsidRPr="002F291F"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00B65655" w:rsidRPr="002F291F">
        <w:rPr>
          <w:rFonts w:ascii="Times New Roman" w:hAnsi="Times New Roman" w:cs="Times New Roman"/>
          <w:sz w:val="28"/>
          <w:szCs w:val="28"/>
        </w:rPr>
        <w:t xml:space="preserve">) в органе, осуществляющем пенсионное обеспечение (за исключением </w:t>
      </w:r>
      <w:r w:rsidR="009519FB">
        <w:rPr>
          <w:rFonts w:ascii="Times New Roman" w:hAnsi="Times New Roman" w:cs="Times New Roman"/>
          <w:sz w:val="28"/>
          <w:szCs w:val="28"/>
        </w:rPr>
        <w:t>Фонда п</w:t>
      </w:r>
      <w:r w:rsidR="00B65655" w:rsidRPr="002F291F">
        <w:rPr>
          <w:rFonts w:ascii="Times New Roman" w:hAnsi="Times New Roman" w:cs="Times New Roman"/>
          <w:sz w:val="28"/>
          <w:szCs w:val="28"/>
        </w:rPr>
        <w:t>енсионного</w:t>
      </w:r>
      <w:r w:rsidR="009519FB">
        <w:rPr>
          <w:rFonts w:ascii="Times New Roman" w:hAnsi="Times New Roman" w:cs="Times New Roman"/>
          <w:sz w:val="28"/>
          <w:szCs w:val="28"/>
        </w:rPr>
        <w:t xml:space="preserve"> и социального страхования Российской Федерации</w:t>
      </w:r>
      <w:r w:rsidR="00B65655" w:rsidRPr="002F291F">
        <w:rPr>
          <w:rFonts w:ascii="Times New Roman" w:hAnsi="Times New Roman" w:cs="Times New Roman"/>
          <w:sz w:val="28"/>
          <w:szCs w:val="28"/>
        </w:rPr>
        <w:t>):</w:t>
      </w:r>
    </w:p>
    <w:p w:rsidR="00B65655"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получении (назначении) пенсии и сроков назначения пенсии;</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343757"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00B65655" w:rsidRPr="002F291F">
        <w:rPr>
          <w:rFonts w:ascii="Times New Roman" w:hAnsi="Times New Roman" w:cs="Times New Roman"/>
          <w:sz w:val="28"/>
          <w:szCs w:val="28"/>
        </w:rPr>
        <w:t xml:space="preserve">) </w:t>
      </w:r>
      <w:r w:rsidR="00B65655"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Pr>
          <w:rFonts w:ascii="Times New Roman" w:hAnsi="Times New Roman" w:cs="Times New Roman"/>
          <w:sz w:val="28"/>
          <w:szCs w:val="28"/>
        </w:rPr>
        <w:t>:</w:t>
      </w:r>
    </w:p>
    <w:p w:rsidR="007B4050" w:rsidRPr="00686CDD"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для лиц старше 18 лет;</w:t>
      </w:r>
    </w:p>
    <w:p w:rsidR="00B65655" w:rsidRPr="00686CDD"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686CDD">
        <w:rPr>
          <w:rFonts w:ascii="Times New Roman" w:hAnsi="Times New Roman" w:cs="Times New Roman"/>
          <w:sz w:val="28"/>
          <w:szCs w:val="28"/>
        </w:rPr>
        <w:t xml:space="preserve">- </w:t>
      </w:r>
      <w:r w:rsidR="00B65655" w:rsidRPr="00686CDD">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686CDD">
        <w:rPr>
          <w:rFonts w:ascii="Times New Roman" w:hAnsi="Times New Roman" w:cs="Times New Roman"/>
          <w:sz w:val="28"/>
          <w:szCs w:val="28"/>
        </w:rPr>
        <w:t>муниципальной</w:t>
      </w:r>
      <w:r w:rsidR="00B65655" w:rsidRPr="00686CDD">
        <w:rPr>
          <w:rFonts w:ascii="Times New Roman" w:hAnsi="Times New Roman" w:cs="Times New Roman"/>
          <w:sz w:val="28"/>
          <w:szCs w:val="28"/>
        </w:rPr>
        <w:t xml:space="preserve"> услугой, признанными в официальном порядке безработными;</w:t>
      </w:r>
    </w:p>
    <w:p w:rsidR="00B65655" w:rsidRPr="00686CDD"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 xml:space="preserve">- </w:t>
      </w:r>
      <w:r w:rsidR="00B65655" w:rsidRPr="00686CDD">
        <w:rPr>
          <w:rFonts w:ascii="Times New Roman" w:hAnsi="Times New Roman" w:cs="Times New Roman"/>
          <w:sz w:val="28"/>
          <w:szCs w:val="28"/>
        </w:rPr>
        <w:t xml:space="preserve">сведения о постановке заявителя </w:t>
      </w:r>
      <w:proofErr w:type="gramStart"/>
      <w:r w:rsidR="00B65655" w:rsidRPr="00686CDD">
        <w:rPr>
          <w:rFonts w:ascii="Times New Roman" w:hAnsi="Times New Roman" w:cs="Times New Roman"/>
          <w:sz w:val="28"/>
          <w:szCs w:val="28"/>
        </w:rPr>
        <w:t>и(</w:t>
      </w:r>
      <w:proofErr w:type="gramEnd"/>
      <w:r w:rsidR="00B65655" w:rsidRPr="00686CDD">
        <w:rPr>
          <w:rFonts w:ascii="Times New Roman" w:hAnsi="Times New Roman" w:cs="Times New Roman"/>
          <w:sz w:val="28"/>
          <w:szCs w:val="28"/>
        </w:rPr>
        <w:t>или) членов его семьи на учет в качестве безработного в целях поиска работы;</w:t>
      </w:r>
    </w:p>
    <w:p w:rsidR="007B4050" w:rsidRPr="00686CDD"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Pr="00686CDD"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5</w:t>
      </w:r>
      <w:r w:rsidR="00B65655" w:rsidRPr="00686CDD">
        <w:rPr>
          <w:rFonts w:ascii="Times New Roman" w:hAnsi="Times New Roman" w:cs="Times New Roman"/>
          <w:sz w:val="28"/>
          <w:szCs w:val="28"/>
        </w:rPr>
        <w:t>) в Единой государственной информационной системе социального обеспечения:</w:t>
      </w:r>
    </w:p>
    <w:p w:rsidR="00B65655" w:rsidRPr="00686CDD"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 xml:space="preserve">- </w:t>
      </w:r>
      <w:r w:rsidR="00B65655" w:rsidRPr="00686CDD">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686CDD"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 xml:space="preserve">- </w:t>
      </w:r>
      <w:r w:rsidR="00B65655" w:rsidRPr="00686CDD">
        <w:rPr>
          <w:rFonts w:ascii="Times New Roman" w:hAnsi="Times New Roman" w:cs="Times New Roman"/>
          <w:sz w:val="28"/>
          <w:szCs w:val="28"/>
        </w:rPr>
        <w:t>сведения о государственной регистрации рождения;</w:t>
      </w:r>
    </w:p>
    <w:p w:rsidR="00B65655" w:rsidRPr="00686CDD"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 xml:space="preserve">- </w:t>
      </w:r>
      <w:r w:rsidR="00B65655" w:rsidRPr="00686CDD">
        <w:rPr>
          <w:rFonts w:ascii="Times New Roman" w:hAnsi="Times New Roman" w:cs="Times New Roman"/>
          <w:sz w:val="28"/>
          <w:szCs w:val="28"/>
        </w:rPr>
        <w:t>сведения о государственной регистрации заключения брака;</w:t>
      </w:r>
    </w:p>
    <w:p w:rsidR="00B65655" w:rsidRPr="00686CDD"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 xml:space="preserve">- </w:t>
      </w:r>
      <w:r w:rsidR="00B65655" w:rsidRPr="00686CDD">
        <w:rPr>
          <w:rFonts w:ascii="Times New Roman" w:hAnsi="Times New Roman" w:cs="Times New Roman"/>
          <w:sz w:val="28"/>
          <w:szCs w:val="28"/>
        </w:rPr>
        <w:t>сведения о государственной регистрации смерти;</w:t>
      </w:r>
    </w:p>
    <w:p w:rsidR="00B65655" w:rsidRPr="00686CDD"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 xml:space="preserve">- </w:t>
      </w:r>
      <w:r w:rsidR="00B65655" w:rsidRPr="00686CDD">
        <w:rPr>
          <w:rFonts w:ascii="Times New Roman" w:hAnsi="Times New Roman" w:cs="Times New Roman"/>
          <w:sz w:val="28"/>
          <w:szCs w:val="28"/>
        </w:rPr>
        <w:t>сведения о государственной регистрации перемены имени;</w:t>
      </w:r>
    </w:p>
    <w:p w:rsidR="00B65655" w:rsidRPr="00686CDD"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 xml:space="preserve">- </w:t>
      </w:r>
      <w:r w:rsidR="00B65655" w:rsidRPr="00686CDD">
        <w:rPr>
          <w:rFonts w:ascii="Times New Roman" w:hAnsi="Times New Roman" w:cs="Times New Roman"/>
          <w:sz w:val="28"/>
          <w:szCs w:val="28"/>
        </w:rPr>
        <w:t>сведения о государственной регистрации расторжения брака;</w:t>
      </w:r>
    </w:p>
    <w:p w:rsidR="007B4050" w:rsidRPr="00686CDD"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 xml:space="preserve">- </w:t>
      </w:r>
      <w:r w:rsidR="00B65655" w:rsidRPr="00686CDD">
        <w:rPr>
          <w:rFonts w:ascii="Times New Roman" w:hAnsi="Times New Roman" w:cs="Times New Roman"/>
          <w:sz w:val="28"/>
          <w:szCs w:val="28"/>
        </w:rPr>
        <w:t>сведения о государственной регистрации установления отцовства;</w:t>
      </w:r>
    </w:p>
    <w:p w:rsidR="007B4050" w:rsidRPr="00686CDD"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proofErr w:type="gramStart"/>
      <w:r w:rsidRPr="00686CDD">
        <w:rPr>
          <w:rFonts w:ascii="Times New Roman" w:hAnsi="Times New Roman" w:cs="Times New Roman"/>
          <w:sz w:val="28"/>
          <w:szCs w:val="28"/>
        </w:rPr>
        <w:t>- с</w:t>
      </w:r>
      <w:r w:rsidRPr="00686CDD">
        <w:rPr>
          <w:rFonts w:ascii="Times New Roman" w:hAnsi="Times New Roman" w:cs="Times New Roman"/>
          <w:sz w:val="28"/>
          <w:szCs w:val="28"/>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7B4050" w:rsidRPr="00686CDD"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 xml:space="preserve">- сведения об опеке и родительских правах </w:t>
      </w:r>
      <w:r w:rsidRPr="00686CDD">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686CDD" w:rsidRDefault="007B4050" w:rsidP="007B4050">
      <w:pPr>
        <w:suppressAutoHyphens/>
        <w:spacing w:after="0" w:line="240" w:lineRule="auto"/>
        <w:ind w:firstLine="709"/>
        <w:jc w:val="both"/>
        <w:rPr>
          <w:rFonts w:ascii="Times New Roman" w:hAnsi="Times New Roman" w:cs="Times New Roman"/>
          <w:sz w:val="28"/>
          <w:szCs w:val="28"/>
        </w:rPr>
      </w:pPr>
      <w:r w:rsidRPr="00686CDD">
        <w:rPr>
          <w:rFonts w:ascii="Times New Roman" w:hAnsi="Times New Roman" w:cs="Times New Roman"/>
          <w:sz w:val="28"/>
          <w:szCs w:val="28"/>
        </w:rPr>
        <w:t xml:space="preserve">- сведения об ограничении дееспособности или признании родителя либо иного законного представителя ребенка </w:t>
      </w:r>
      <w:proofErr w:type="gramStart"/>
      <w:r w:rsidRPr="00686CDD">
        <w:rPr>
          <w:rFonts w:ascii="Times New Roman" w:hAnsi="Times New Roman" w:cs="Times New Roman"/>
          <w:sz w:val="28"/>
          <w:szCs w:val="28"/>
        </w:rPr>
        <w:t>недееспособным</w:t>
      </w:r>
      <w:proofErr w:type="gramEnd"/>
      <w:r w:rsidRPr="00686CDD">
        <w:rPr>
          <w:rFonts w:ascii="Times New Roman" w:hAnsi="Times New Roman" w:cs="Times New Roman"/>
          <w:sz w:val="28"/>
          <w:szCs w:val="28"/>
        </w:rPr>
        <w:t xml:space="preserve">; </w:t>
      </w:r>
    </w:p>
    <w:p w:rsidR="007B4050" w:rsidRPr="00686CDD" w:rsidRDefault="007B4050" w:rsidP="007B4050">
      <w:pPr>
        <w:suppressAutoHyphens/>
        <w:spacing w:after="0" w:line="240" w:lineRule="auto"/>
        <w:ind w:firstLine="709"/>
        <w:jc w:val="both"/>
        <w:rPr>
          <w:rFonts w:ascii="Times New Roman" w:hAnsi="Times New Roman" w:cs="Times New Roman"/>
          <w:sz w:val="28"/>
          <w:szCs w:val="28"/>
          <w:lang w:eastAsia="ru-RU"/>
        </w:rPr>
      </w:pPr>
      <w:r w:rsidRPr="00686CDD">
        <w:rPr>
          <w:rFonts w:ascii="Times New Roman" w:hAnsi="Times New Roman" w:cs="Times New Roman"/>
          <w:sz w:val="28"/>
          <w:szCs w:val="28"/>
        </w:rPr>
        <w:t xml:space="preserve">- </w:t>
      </w:r>
      <w:r w:rsidR="0037116E" w:rsidRPr="00686CDD">
        <w:rPr>
          <w:rFonts w:ascii="Times New Roman" w:hAnsi="Times New Roman" w:cs="Times New Roman"/>
          <w:sz w:val="28"/>
          <w:szCs w:val="28"/>
          <w:lang w:eastAsia="ru-RU"/>
        </w:rPr>
        <w:t>с</w:t>
      </w:r>
      <w:r w:rsidRPr="00686CDD">
        <w:rPr>
          <w:rFonts w:ascii="Times New Roman" w:hAnsi="Times New Roman" w:cs="Times New Roman"/>
          <w:sz w:val="28"/>
          <w:szCs w:val="28"/>
          <w:lang w:eastAsia="ru-RU"/>
        </w:rPr>
        <w:t>ведения о передаче ребенка (детей) на воспитание в приемную семью.</w:t>
      </w:r>
    </w:p>
    <w:p w:rsidR="007B4050" w:rsidRPr="00686CDD"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B4050" w:rsidRPr="00686CDD" w:rsidRDefault="008052F6"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6</w:t>
      </w:r>
      <w:r w:rsidR="00B65655" w:rsidRPr="00686CDD">
        <w:rPr>
          <w:rFonts w:ascii="Times New Roman" w:hAnsi="Times New Roman" w:cs="Times New Roman"/>
          <w:sz w:val="28"/>
          <w:szCs w:val="28"/>
        </w:rPr>
        <w:t>) в органе Федеральной налоговой службы:</w:t>
      </w:r>
    </w:p>
    <w:p w:rsidR="007B4050" w:rsidRPr="00686CDD" w:rsidRDefault="007B4050" w:rsidP="007B4050">
      <w:pPr>
        <w:autoSpaceDE w:val="0"/>
        <w:autoSpaceDN w:val="0"/>
        <w:adjustRightInd w:val="0"/>
        <w:spacing w:after="0" w:line="240" w:lineRule="auto"/>
        <w:ind w:firstLine="708"/>
        <w:jc w:val="both"/>
        <w:outlineLvl w:val="1"/>
        <w:rPr>
          <w:rFonts w:ascii="Arial" w:hAnsi="Arial" w:cs="Arial"/>
          <w:sz w:val="20"/>
          <w:szCs w:val="20"/>
          <w:lang w:eastAsia="ru-RU"/>
        </w:rPr>
      </w:pPr>
      <w:proofErr w:type="gramStart"/>
      <w:r w:rsidRPr="00686CDD">
        <w:rPr>
          <w:rFonts w:ascii="Times New Roman" w:hAnsi="Times New Roman" w:cs="Times New Roman"/>
          <w:sz w:val="28"/>
          <w:szCs w:val="28"/>
        </w:rPr>
        <w:t>- с</w:t>
      </w:r>
      <w:r w:rsidRPr="00686CDD">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740A6D" w:rsidRPr="00686CDD"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 xml:space="preserve">- </w:t>
      </w:r>
      <w:r w:rsidR="00985815" w:rsidRPr="00686CDD">
        <w:rPr>
          <w:rFonts w:ascii="Times New Roman" w:hAnsi="Times New Roman" w:cs="Times New Roman"/>
          <w:sz w:val="28"/>
          <w:szCs w:val="28"/>
        </w:rPr>
        <w:t>информация</w:t>
      </w:r>
      <w:r w:rsidR="00B65655" w:rsidRPr="00686CDD">
        <w:rPr>
          <w:rFonts w:ascii="Times New Roman" w:hAnsi="Times New Roman" w:cs="Times New Roman"/>
          <w:sz w:val="28"/>
          <w:szCs w:val="28"/>
        </w:rPr>
        <w:t xml:space="preserve"> о</w:t>
      </w:r>
      <w:r w:rsidRPr="00686CDD">
        <w:rPr>
          <w:rFonts w:ascii="Times New Roman" w:hAnsi="Times New Roman" w:cs="Times New Roman"/>
          <w:sz w:val="28"/>
          <w:szCs w:val="28"/>
        </w:rPr>
        <w:t xml:space="preserve"> суммах выплаченных физическому лицу процентов по вкладам </w:t>
      </w:r>
      <w:r w:rsidRPr="00686CDD">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86CDD">
        <w:rPr>
          <w:rFonts w:ascii="Times New Roman" w:hAnsi="Times New Roman" w:cs="Times New Roman"/>
          <w:sz w:val="28"/>
          <w:szCs w:val="28"/>
        </w:rPr>
        <w:t xml:space="preserve"> </w:t>
      </w:r>
      <w:r w:rsidR="00B65655" w:rsidRPr="00686CDD">
        <w:rPr>
          <w:rFonts w:ascii="Times New Roman" w:hAnsi="Times New Roman" w:cs="Times New Roman"/>
          <w:sz w:val="28"/>
          <w:szCs w:val="28"/>
        </w:rPr>
        <w:t xml:space="preserve"> </w:t>
      </w:r>
    </w:p>
    <w:p w:rsidR="00B65655" w:rsidRPr="00686CDD" w:rsidRDefault="00740A6D" w:rsidP="00D15283">
      <w:pPr>
        <w:autoSpaceDE w:val="0"/>
        <w:autoSpaceDN w:val="0"/>
        <w:adjustRightInd w:val="0"/>
        <w:spacing w:after="0" w:line="240" w:lineRule="auto"/>
        <w:ind w:firstLine="709"/>
        <w:jc w:val="both"/>
        <w:rPr>
          <w:rFonts w:ascii="Times New Roman" w:hAnsi="Times New Roman" w:cs="Times New Roman"/>
          <w:sz w:val="28"/>
          <w:szCs w:val="28"/>
        </w:rPr>
      </w:pPr>
      <w:r w:rsidRPr="00686CDD">
        <w:rPr>
          <w:rFonts w:ascii="Times New Roman" w:hAnsi="Times New Roman" w:cs="Times New Roman"/>
          <w:sz w:val="28"/>
          <w:szCs w:val="28"/>
        </w:rPr>
        <w:t xml:space="preserve">- </w:t>
      </w:r>
      <w:r w:rsidR="00B65655" w:rsidRPr="00686CDD">
        <w:rPr>
          <w:rFonts w:ascii="Times New Roman" w:hAnsi="Times New Roman" w:cs="Times New Roman"/>
          <w:sz w:val="28"/>
          <w:szCs w:val="28"/>
        </w:rPr>
        <w:t>сведения из декларации о доходах физических лиц 3-НДФЛ;</w:t>
      </w:r>
    </w:p>
    <w:p w:rsidR="00B65655" w:rsidRPr="00686CDD"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lastRenderedPageBreak/>
        <w:t>- справка о доходах и налогах физического лица;</w:t>
      </w:r>
    </w:p>
    <w:p w:rsidR="00B65655" w:rsidRPr="00686CDD"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 xml:space="preserve">- </w:t>
      </w:r>
      <w:r w:rsidR="00B65655" w:rsidRPr="00686CDD">
        <w:rPr>
          <w:rFonts w:ascii="Times New Roman" w:hAnsi="Times New Roman" w:cs="Times New Roman"/>
          <w:sz w:val="28"/>
          <w:szCs w:val="28"/>
        </w:rPr>
        <w:t xml:space="preserve">сведения об ИНН физического лица на основании </w:t>
      </w:r>
      <w:r w:rsidRPr="00686CDD">
        <w:rPr>
          <w:rFonts w:ascii="Times New Roman" w:hAnsi="Times New Roman" w:cs="Times New Roman"/>
          <w:sz w:val="28"/>
          <w:szCs w:val="28"/>
        </w:rPr>
        <w:t>полных паспортных данных</w:t>
      </w:r>
      <w:r w:rsidR="00B65655" w:rsidRPr="00686CDD">
        <w:rPr>
          <w:rFonts w:ascii="Times New Roman" w:hAnsi="Times New Roman" w:cs="Times New Roman"/>
          <w:sz w:val="28"/>
          <w:szCs w:val="28"/>
        </w:rPr>
        <w:t>;</w:t>
      </w:r>
    </w:p>
    <w:p w:rsidR="00F12A97" w:rsidRPr="00686CDD" w:rsidRDefault="00F12A97" w:rsidP="00D15283">
      <w:pPr>
        <w:pStyle w:val="ConsPlusNormal"/>
        <w:ind w:firstLine="708"/>
        <w:jc w:val="both"/>
        <w:rPr>
          <w:rFonts w:ascii="Times New Roman" w:hAnsi="Times New Roman" w:cs="Times New Roman"/>
          <w:sz w:val="28"/>
          <w:szCs w:val="28"/>
        </w:rPr>
      </w:pPr>
      <w:r w:rsidRPr="00686CDD">
        <w:rPr>
          <w:rFonts w:ascii="Times New Roman" w:hAnsi="Times New Roman" w:cs="Times New Roman"/>
          <w:sz w:val="28"/>
          <w:szCs w:val="28"/>
          <w:shd w:val="clear" w:color="auto" w:fill="F7FAFC"/>
        </w:rPr>
        <w:t xml:space="preserve">информация о фактах регистрации транспортных средств и сведений </w:t>
      </w:r>
      <w:proofErr w:type="gramStart"/>
      <w:r w:rsidRPr="00686CDD">
        <w:rPr>
          <w:rFonts w:ascii="Times New Roman" w:hAnsi="Times New Roman" w:cs="Times New Roman"/>
          <w:sz w:val="28"/>
          <w:szCs w:val="28"/>
          <w:shd w:val="clear" w:color="auto" w:fill="F7FAFC"/>
        </w:rPr>
        <w:t>о</w:t>
      </w:r>
      <w:proofErr w:type="gramEnd"/>
      <w:r w:rsidRPr="00686CDD">
        <w:rPr>
          <w:rFonts w:ascii="Times New Roman" w:hAnsi="Times New Roman" w:cs="Times New Roman"/>
          <w:sz w:val="28"/>
          <w:szCs w:val="28"/>
          <w:shd w:val="clear" w:color="auto" w:fill="F7FAFC"/>
        </w:rPr>
        <w:t xml:space="preserve"> их владельцах в ФНС России</w:t>
      </w:r>
      <w:r w:rsidR="00051CBF" w:rsidRPr="00686CDD">
        <w:rPr>
          <w:rFonts w:ascii="Times New Roman" w:hAnsi="Times New Roman" w:cs="Times New Roman"/>
          <w:sz w:val="28"/>
          <w:szCs w:val="28"/>
        </w:rPr>
        <w:t>;</w:t>
      </w:r>
    </w:p>
    <w:p w:rsidR="00740A6D" w:rsidRPr="00686CDD" w:rsidRDefault="00740A6D" w:rsidP="00D15283">
      <w:pPr>
        <w:pStyle w:val="ConsPlusNormal"/>
        <w:ind w:firstLine="708"/>
        <w:jc w:val="both"/>
        <w:rPr>
          <w:rFonts w:ascii="Times New Roman" w:hAnsi="Times New Roman" w:cs="Times New Roman"/>
          <w:sz w:val="28"/>
          <w:szCs w:val="28"/>
          <w:shd w:val="clear" w:color="auto" w:fill="F7FAFC"/>
        </w:rPr>
      </w:pPr>
    </w:p>
    <w:p w:rsidR="00B65655" w:rsidRPr="00686CDD"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7</w:t>
      </w:r>
      <w:r w:rsidR="00B65655" w:rsidRPr="00686CDD">
        <w:rPr>
          <w:rFonts w:ascii="Times New Roman" w:hAnsi="Times New Roman" w:cs="Times New Roman"/>
          <w:sz w:val="28"/>
          <w:szCs w:val="28"/>
        </w:rPr>
        <w:t>) в органе Федеральной службы судебных приставов:</w:t>
      </w:r>
    </w:p>
    <w:p w:rsidR="00B65655" w:rsidRPr="00686CDD"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 xml:space="preserve">- </w:t>
      </w:r>
      <w:r w:rsidR="00B65655" w:rsidRPr="00686CDD">
        <w:rPr>
          <w:rFonts w:ascii="Times New Roman" w:hAnsi="Times New Roman" w:cs="Times New Roman"/>
          <w:sz w:val="28"/>
          <w:szCs w:val="28"/>
        </w:rPr>
        <w:t xml:space="preserve">сведения о нахождении должника по алиментным обязательствам в </w:t>
      </w:r>
      <w:r w:rsidRPr="00686CDD">
        <w:rPr>
          <w:rFonts w:ascii="Times New Roman" w:hAnsi="Times New Roman" w:cs="Times New Roman"/>
          <w:sz w:val="28"/>
          <w:szCs w:val="28"/>
        </w:rPr>
        <w:t>исполнительно-процессуальном розыске</w:t>
      </w:r>
      <w:r w:rsidR="00B65655" w:rsidRPr="00686CDD">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sidRPr="00686CDD">
        <w:rPr>
          <w:rFonts w:ascii="Times New Roman" w:hAnsi="Times New Roman" w:cs="Times New Roman"/>
          <w:sz w:val="28"/>
          <w:szCs w:val="28"/>
          <w:lang w:eastAsia="ru-RU"/>
        </w:rPr>
        <w:t>;</w:t>
      </w:r>
      <w:r w:rsidRPr="00686CDD">
        <w:rPr>
          <w:rFonts w:ascii="Times New Roman" w:hAnsi="Times New Roman" w:cs="Times New Roman"/>
          <w:sz w:val="28"/>
          <w:szCs w:val="28"/>
        </w:rPr>
        <w:t xml:space="preserve">  </w:t>
      </w:r>
    </w:p>
    <w:p w:rsidR="00B65655" w:rsidRPr="00686CDD" w:rsidRDefault="00740A6D" w:rsidP="00D15283">
      <w:pPr>
        <w:autoSpaceDE w:val="0"/>
        <w:autoSpaceDN w:val="0"/>
        <w:adjustRightInd w:val="0"/>
        <w:spacing w:after="0" w:line="240" w:lineRule="auto"/>
        <w:ind w:firstLine="708"/>
        <w:jc w:val="both"/>
        <w:outlineLvl w:val="1"/>
      </w:pPr>
      <w:r w:rsidRPr="00686CDD">
        <w:rPr>
          <w:rFonts w:ascii="Times New Roman" w:hAnsi="Times New Roman" w:cs="Times New Roman"/>
          <w:sz w:val="28"/>
          <w:szCs w:val="28"/>
        </w:rPr>
        <w:t xml:space="preserve">- </w:t>
      </w:r>
      <w:r w:rsidR="00B65655" w:rsidRPr="00686CDD">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686CDD">
        <w:rPr>
          <w:rFonts w:ascii="Times New Roman" w:hAnsi="Times New Roman" w:cs="Times New Roman"/>
          <w:sz w:val="28"/>
          <w:szCs w:val="28"/>
        </w:rPr>
        <w:t>ржание несовершеннолетних детей</w:t>
      </w:r>
      <w:r w:rsidRPr="00686CDD">
        <w:rPr>
          <w:rFonts w:ascii="Times New Roman" w:hAnsi="Times New Roman" w:cs="Times New Roman"/>
          <w:sz w:val="28"/>
          <w:szCs w:val="28"/>
        </w:rPr>
        <w:t xml:space="preserve"> </w:t>
      </w:r>
      <w:r w:rsidR="00051CBF" w:rsidRPr="00686CDD">
        <w:rPr>
          <w:rFonts w:ascii="Times New Roman" w:hAnsi="Times New Roman" w:cs="Times New Roman"/>
          <w:sz w:val="28"/>
          <w:szCs w:val="28"/>
        </w:rPr>
        <w:t>(</w:t>
      </w:r>
      <w:r w:rsidRPr="00686CDD">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686CDD">
        <w:rPr>
          <w:rFonts w:ascii="Times New Roman" w:hAnsi="Times New Roman" w:cs="Times New Roman"/>
          <w:sz w:val="28"/>
          <w:szCs w:val="28"/>
        </w:rPr>
        <w:t xml:space="preserve">нительного документа взыскателю </w:t>
      </w:r>
      <w:r w:rsidR="00740A6D" w:rsidRPr="00686CDD">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740A6D">
        <w:rPr>
          <w:rFonts w:ascii="Times New Roman" w:hAnsi="Times New Roman" w:cs="Times New Roman"/>
          <w:sz w:val="28"/>
          <w:szCs w:val="28"/>
        </w:rPr>
        <w:t xml:space="preserve"> </w:t>
      </w:r>
      <w:r w:rsidR="00740A6D" w:rsidRPr="00E3558A">
        <w:rPr>
          <w:rFonts w:ascii="Times New Roman" w:hAnsi="Times New Roman" w:cs="Times New Roman"/>
          <w:sz w:val="28"/>
          <w:szCs w:val="28"/>
        </w:rPr>
        <w:t xml:space="preserve"> </w:t>
      </w:r>
    </w:p>
    <w:p w:rsidR="00740A6D"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Pr="00E3558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00B65655"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B65655" w:rsidRPr="002F291F"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00B65655"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roofErr w:type="gramEnd"/>
    </w:p>
    <w:p w:rsidR="00740A6D"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A6D" w:rsidRPr="00686CD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740A6D" w:rsidRPr="00686CD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686CDD">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86CDD">
        <w:rPr>
          <w:rFonts w:ascii="Times New Roman" w:hAnsi="Times New Roman" w:cs="Times New Roman"/>
          <w:sz w:val="28"/>
          <w:szCs w:val="28"/>
        </w:rPr>
        <w:t xml:space="preserve">  </w:t>
      </w:r>
    </w:p>
    <w:p w:rsidR="00740A6D" w:rsidRPr="00686CD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86CDD">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686CDD">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86CDD">
        <w:rPr>
          <w:rFonts w:ascii="Times New Roman" w:hAnsi="Times New Roman" w:cs="Times New Roman"/>
          <w:sz w:val="28"/>
          <w:szCs w:val="28"/>
        </w:rPr>
        <w:t xml:space="preserve">  </w:t>
      </w:r>
    </w:p>
    <w:p w:rsidR="00740A6D" w:rsidRPr="00686CDD"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86CDD">
        <w:rPr>
          <w:rFonts w:ascii="Times New Roman" w:hAnsi="Times New Roman" w:cs="Times New Roman"/>
          <w:sz w:val="28"/>
          <w:szCs w:val="28"/>
        </w:rPr>
        <w:lastRenderedPageBreak/>
        <w:t>10) в комитете экономического развития и инвестиционной деятельности Ленинградской области:</w:t>
      </w:r>
    </w:p>
    <w:p w:rsidR="00740A6D"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86CDD">
        <w:rPr>
          <w:rFonts w:ascii="Times New Roman" w:hAnsi="Times New Roman" w:cs="Times New Roman"/>
          <w:sz w:val="28"/>
          <w:szCs w:val="28"/>
        </w:rPr>
        <w:t>- жилищный документ;</w:t>
      </w:r>
    </w:p>
    <w:p w:rsidR="00740A6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40A6D" w:rsidRPr="00740A6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740A6D" w:rsidRPr="00686CD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40A6D">
        <w:rPr>
          <w:rFonts w:ascii="Times New Roman" w:hAnsi="Times New Roman" w:cs="Times New Roman"/>
          <w:sz w:val="28"/>
          <w:szCs w:val="28"/>
          <w:lang w:eastAsia="ru-RU"/>
        </w:rPr>
        <w:t xml:space="preserve">- выписка из Единого государственного реестра недвижимости о правах отдельного лица на имевшиеся (имеющиеся) у него объекты недвижимости </w:t>
      </w:r>
      <w:r w:rsidRPr="00686CDD">
        <w:rPr>
          <w:rFonts w:ascii="Times New Roman" w:hAnsi="Times New Roman" w:cs="Times New Roman"/>
          <w:sz w:val="28"/>
          <w:szCs w:val="28"/>
          <w:lang w:eastAsia="ru-RU"/>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8354E" w:rsidRPr="00686CDD" w:rsidRDefault="00315F6B" w:rsidP="00D15283">
      <w:pPr>
        <w:spacing w:after="0" w:line="240" w:lineRule="auto"/>
        <w:ind w:firstLine="708"/>
        <w:jc w:val="both"/>
        <w:rPr>
          <w:rFonts w:ascii="Times New Roman" w:hAnsi="Times New Roman" w:cs="Times New Roman"/>
          <w:sz w:val="28"/>
          <w:szCs w:val="28"/>
        </w:rPr>
      </w:pPr>
      <w:r w:rsidRPr="00686CDD">
        <w:rPr>
          <w:rFonts w:ascii="Times New Roman" w:hAnsi="Times New Roman" w:cs="Times New Roman"/>
          <w:sz w:val="28"/>
          <w:szCs w:val="28"/>
          <w:lang w:eastAsia="ru-RU"/>
        </w:rPr>
        <w:t>1</w:t>
      </w:r>
      <w:r w:rsidR="00740A6D" w:rsidRPr="00686CDD">
        <w:rPr>
          <w:rFonts w:ascii="Times New Roman" w:hAnsi="Times New Roman" w:cs="Times New Roman"/>
          <w:sz w:val="28"/>
          <w:szCs w:val="28"/>
          <w:lang w:eastAsia="ru-RU"/>
        </w:rPr>
        <w:t>2</w:t>
      </w:r>
      <w:r w:rsidR="002765A1" w:rsidRPr="00686CDD">
        <w:rPr>
          <w:rFonts w:ascii="Times New Roman" w:hAnsi="Times New Roman" w:cs="Times New Roman"/>
          <w:sz w:val="28"/>
          <w:szCs w:val="28"/>
          <w:lang w:eastAsia="ru-RU"/>
        </w:rPr>
        <w:t>)</w:t>
      </w:r>
      <w:r w:rsidRPr="00686CDD">
        <w:rPr>
          <w:rFonts w:ascii="Times New Roman" w:hAnsi="Times New Roman" w:cs="Times New Roman"/>
          <w:sz w:val="28"/>
          <w:szCs w:val="28"/>
          <w:lang w:eastAsia="ru-RU"/>
        </w:rPr>
        <w:t xml:space="preserve"> </w:t>
      </w:r>
      <w:r w:rsidRPr="00686CDD">
        <w:rPr>
          <w:rFonts w:ascii="Times New Roman" w:hAnsi="Times New Roman" w:cs="Times New Roman"/>
          <w:sz w:val="28"/>
          <w:szCs w:val="28"/>
        </w:rPr>
        <w:t>в органах государственной власти Российской Федерации, орган</w:t>
      </w:r>
      <w:r w:rsidR="002765A1" w:rsidRPr="00686CDD">
        <w:rPr>
          <w:rFonts w:ascii="Times New Roman" w:hAnsi="Times New Roman" w:cs="Times New Roman"/>
          <w:sz w:val="28"/>
          <w:szCs w:val="28"/>
        </w:rPr>
        <w:t>ах</w:t>
      </w:r>
      <w:r w:rsidRPr="00686CDD">
        <w:rPr>
          <w:rFonts w:ascii="Times New Roman" w:hAnsi="Times New Roman" w:cs="Times New Roman"/>
          <w:sz w:val="28"/>
          <w:szCs w:val="28"/>
        </w:rPr>
        <w:t xml:space="preserve"> государственной власти Ленинградской области или орган</w:t>
      </w:r>
      <w:r w:rsidR="002765A1" w:rsidRPr="00686CDD">
        <w:rPr>
          <w:rFonts w:ascii="Times New Roman" w:hAnsi="Times New Roman" w:cs="Times New Roman"/>
          <w:sz w:val="28"/>
          <w:szCs w:val="28"/>
        </w:rPr>
        <w:t>ах</w:t>
      </w:r>
      <w:r w:rsidRPr="00686CDD">
        <w:rPr>
          <w:rFonts w:ascii="Times New Roman" w:hAnsi="Times New Roman" w:cs="Times New Roman"/>
          <w:sz w:val="28"/>
          <w:szCs w:val="28"/>
        </w:rPr>
        <w:t xml:space="preserve"> местного самоуправления Ленинградской области:</w:t>
      </w:r>
    </w:p>
    <w:p w:rsidR="004A4AEC" w:rsidRPr="00686CDD" w:rsidRDefault="00315F6B" w:rsidP="00D15283">
      <w:pPr>
        <w:spacing w:after="0" w:line="240" w:lineRule="auto"/>
        <w:jc w:val="both"/>
        <w:rPr>
          <w:rFonts w:ascii="Times New Roman" w:hAnsi="Times New Roman" w:cs="Times New Roman"/>
          <w:sz w:val="28"/>
          <w:szCs w:val="28"/>
          <w:lang w:eastAsia="ru-RU"/>
        </w:rPr>
      </w:pPr>
      <w:r w:rsidRPr="00686CDD">
        <w:rPr>
          <w:rFonts w:ascii="Times New Roman" w:hAnsi="Times New Roman" w:cs="Times New Roman"/>
          <w:sz w:val="28"/>
          <w:szCs w:val="28"/>
        </w:rPr>
        <w:t xml:space="preserve">  </w:t>
      </w:r>
      <w:r w:rsidR="004A4AEC" w:rsidRPr="00686CDD">
        <w:rPr>
          <w:rFonts w:ascii="Times New Roman" w:hAnsi="Times New Roman" w:cs="Times New Roman"/>
          <w:sz w:val="28"/>
          <w:szCs w:val="28"/>
        </w:rPr>
        <w:tab/>
      </w:r>
      <w:proofErr w:type="gramStart"/>
      <w:r w:rsidR="00740A6D" w:rsidRPr="00686CDD">
        <w:rPr>
          <w:rFonts w:ascii="Times New Roman" w:hAnsi="Times New Roman" w:cs="Times New Roman"/>
          <w:sz w:val="28"/>
          <w:szCs w:val="28"/>
        </w:rPr>
        <w:t xml:space="preserve">- </w:t>
      </w:r>
      <w:r w:rsidR="002C1C40" w:rsidRPr="00686CDD">
        <w:rPr>
          <w:rFonts w:ascii="Times New Roman" w:hAnsi="Times New Roman" w:cs="Times New Roman"/>
          <w:sz w:val="28"/>
          <w:szCs w:val="28"/>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686CDD">
        <w:rPr>
          <w:rFonts w:ascii="Times New Roman" w:hAnsi="Times New Roman" w:cs="Times New Roman"/>
          <w:sz w:val="28"/>
          <w:szCs w:val="28"/>
          <w:lang w:eastAsia="ru-RU"/>
        </w:rPr>
        <w:t>пп</w:t>
      </w:r>
      <w:proofErr w:type="spellEnd"/>
      <w:r w:rsidR="002C1C40" w:rsidRPr="00686CDD">
        <w:rPr>
          <w:rFonts w:ascii="Times New Roman" w:hAnsi="Times New Roman" w:cs="Times New Roman"/>
          <w:sz w:val="28"/>
          <w:szCs w:val="28"/>
          <w:lang w:eastAsia="ru-RU"/>
        </w:rPr>
        <w:t>. 1 п. 2</w:t>
      </w:r>
      <w:r w:rsidR="004A4AEC" w:rsidRPr="00686CDD">
        <w:rPr>
          <w:rFonts w:ascii="Times New Roman" w:hAnsi="Times New Roman" w:cs="Times New Roman"/>
          <w:sz w:val="28"/>
          <w:szCs w:val="28"/>
          <w:lang w:eastAsia="ru-RU"/>
        </w:rPr>
        <w:t xml:space="preserve"> ст. 57 Жилищного кодекса РФ)</w:t>
      </w:r>
      <w:r w:rsidR="00740A6D" w:rsidRPr="00686CDD">
        <w:rPr>
          <w:rFonts w:ascii="Times New Roman" w:hAnsi="Times New Roman" w:cs="Times New Roman"/>
          <w:sz w:val="28"/>
          <w:szCs w:val="28"/>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740A6D" w:rsidRPr="00686CDD">
        <w:rPr>
          <w:rFonts w:ascii="Times New Roman" w:hAnsi="Times New Roman" w:cs="Times New Roman"/>
          <w:sz w:val="28"/>
          <w:szCs w:val="28"/>
          <w:lang w:eastAsia="ru-RU"/>
        </w:rPr>
        <w:t xml:space="preserve"> </w:t>
      </w:r>
      <w:proofErr w:type="gramStart"/>
      <w:r w:rsidR="00740A6D" w:rsidRPr="00686CDD">
        <w:rPr>
          <w:rFonts w:ascii="Times New Roman" w:hAnsi="Times New Roman" w:cs="Times New Roman"/>
          <w:sz w:val="28"/>
          <w:szCs w:val="28"/>
          <w:lang w:eastAsia="ru-RU"/>
        </w:rPr>
        <w:t>носителе</w:t>
      </w:r>
      <w:proofErr w:type="gramEnd"/>
      <w:r w:rsidR="00740A6D" w:rsidRPr="00686CDD">
        <w:rPr>
          <w:rFonts w:ascii="Times New Roman" w:hAnsi="Times New Roman" w:cs="Times New Roman"/>
          <w:sz w:val="28"/>
          <w:szCs w:val="28"/>
          <w:lang w:eastAsia="ru-RU"/>
        </w:rPr>
        <w:t>)</w:t>
      </w:r>
      <w:r w:rsidR="004A4AEC" w:rsidRPr="00686CDD">
        <w:rPr>
          <w:rFonts w:ascii="Times New Roman" w:hAnsi="Times New Roman" w:cs="Times New Roman"/>
          <w:sz w:val="28"/>
          <w:szCs w:val="28"/>
          <w:lang w:eastAsia="ru-RU"/>
        </w:rPr>
        <w:t xml:space="preserve">; </w:t>
      </w:r>
    </w:p>
    <w:p w:rsidR="002C1C40" w:rsidRPr="00686CDD" w:rsidRDefault="000117FF" w:rsidP="00D15283">
      <w:pPr>
        <w:spacing w:after="0" w:line="240" w:lineRule="auto"/>
        <w:ind w:firstLine="708"/>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 xml:space="preserve">- </w:t>
      </w:r>
      <w:r w:rsidR="008052F6" w:rsidRPr="00686CDD">
        <w:rPr>
          <w:rFonts w:ascii="Times New Roman" w:hAnsi="Times New Roman" w:cs="Times New Roman"/>
          <w:sz w:val="28"/>
          <w:szCs w:val="28"/>
          <w:lang w:eastAsia="ru-RU"/>
        </w:rPr>
        <w:t>д</w:t>
      </w:r>
      <w:r w:rsidR="002C1C40" w:rsidRPr="00686CDD">
        <w:rPr>
          <w:rFonts w:ascii="Times New Roman" w:hAnsi="Times New Roman" w:cs="Times New Roman"/>
          <w:sz w:val="28"/>
          <w:szCs w:val="28"/>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B65655" w:rsidRPr="00686CDD" w:rsidRDefault="000117FF" w:rsidP="000117FF">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686CDD">
        <w:rPr>
          <w:rFonts w:ascii="Times New Roman" w:hAnsi="Times New Roman" w:cs="Times New Roman"/>
          <w:sz w:val="28"/>
          <w:szCs w:val="28"/>
          <w:lang w:eastAsia="ru-RU"/>
        </w:rPr>
        <w:t xml:space="preserve">- </w:t>
      </w:r>
      <w:r w:rsidR="002C1C40" w:rsidRPr="00686CDD">
        <w:rPr>
          <w:rFonts w:ascii="Times New Roman" w:hAnsi="Times New Roman" w:cs="Times New Roman"/>
          <w:sz w:val="28"/>
          <w:szCs w:val="28"/>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686CDD">
        <w:rPr>
          <w:rFonts w:ascii="Times New Roman" w:hAnsi="Times New Roman" w:cs="Times New Roman"/>
          <w:sz w:val="28"/>
          <w:szCs w:val="28"/>
          <w:lang w:eastAsia="ru-RU"/>
        </w:rPr>
        <w:t>(</w:t>
      </w:r>
      <w:r w:rsidR="002C1C40" w:rsidRPr="00686CDD">
        <w:rPr>
          <w:rFonts w:ascii="Times New Roman" w:hAnsi="Times New Roman" w:cs="Times New Roman"/>
          <w:sz w:val="28"/>
          <w:szCs w:val="28"/>
          <w:lang w:eastAsia="ru-RU"/>
        </w:rPr>
        <w:t>представляе</w:t>
      </w:r>
      <w:r w:rsidRPr="00686CDD">
        <w:rPr>
          <w:rFonts w:ascii="Times New Roman" w:hAnsi="Times New Roman" w:cs="Times New Roman"/>
          <w:sz w:val="28"/>
          <w:szCs w:val="28"/>
          <w:lang w:eastAsia="ru-RU"/>
        </w:rPr>
        <w:t>тся</w:t>
      </w:r>
      <w:r w:rsidR="002C1C40" w:rsidRPr="00686CDD">
        <w:rPr>
          <w:rFonts w:ascii="Times New Roman" w:hAnsi="Times New Roman" w:cs="Times New Roman"/>
          <w:sz w:val="28"/>
          <w:szCs w:val="28"/>
          <w:lang w:eastAsia="ru-RU"/>
        </w:rPr>
        <w:t xml:space="preserve"> на заявителя и каждого из членов его семьи</w:t>
      </w:r>
      <w:r w:rsidRPr="00686CDD">
        <w:rPr>
          <w:rFonts w:ascii="Times New Roman" w:hAnsi="Times New Roman" w:cs="Times New Roman"/>
          <w:sz w:val="28"/>
          <w:szCs w:val="28"/>
          <w:lang w:eastAsia="ru-RU"/>
        </w:rPr>
        <w:t>) (п</w:t>
      </w:r>
      <w:r w:rsidR="00B65655" w:rsidRPr="00686CDD">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00B65655" w:rsidRPr="00686CDD">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взаимодействия Ленинградской</w:t>
      </w:r>
      <w:proofErr w:type="gramEnd"/>
      <w:r w:rsidR="00B65655" w:rsidRPr="00686CDD">
        <w:rPr>
          <w:rFonts w:ascii="Times New Roman" w:hAnsi="Times New Roman" w:cs="Times New Roman"/>
          <w:sz w:val="28"/>
          <w:szCs w:val="28"/>
        </w:rPr>
        <w:t xml:space="preserve"> области,  </w:t>
      </w:r>
      <w:r w:rsidR="00B65655" w:rsidRPr="00686CDD">
        <w:rPr>
          <w:rFonts w:ascii="Times New Roman" w:hAnsi="Times New Roman" w:cs="Times New Roman"/>
          <w:bCs/>
          <w:sz w:val="28"/>
          <w:szCs w:val="28"/>
        </w:rPr>
        <w:t>д</w:t>
      </w:r>
      <w:r w:rsidR="00B65655" w:rsidRPr="00686CDD">
        <w:rPr>
          <w:rFonts w:ascii="Times New Roman" w:hAnsi="Times New Roman" w:cs="Times New Roman"/>
          <w:sz w:val="28"/>
          <w:szCs w:val="28"/>
        </w:rPr>
        <w:t>окументы (сведения) запра</w:t>
      </w:r>
      <w:r w:rsidR="002C1C40" w:rsidRPr="00686CDD">
        <w:rPr>
          <w:rFonts w:ascii="Times New Roman" w:hAnsi="Times New Roman" w:cs="Times New Roman"/>
          <w:sz w:val="28"/>
          <w:szCs w:val="28"/>
        </w:rPr>
        <w:t>шиваются  на бумажном носителе</w:t>
      </w:r>
      <w:r w:rsidRPr="00686CDD">
        <w:rPr>
          <w:rFonts w:ascii="Times New Roman" w:hAnsi="Times New Roman" w:cs="Times New Roman"/>
          <w:sz w:val="28"/>
          <w:szCs w:val="28"/>
        </w:rPr>
        <w:t>)</w:t>
      </w:r>
      <w:r w:rsidR="002C1C40" w:rsidRPr="00686CDD">
        <w:rPr>
          <w:rFonts w:ascii="Times New Roman" w:hAnsi="Times New Roman" w:cs="Times New Roman"/>
          <w:sz w:val="28"/>
          <w:szCs w:val="28"/>
        </w:rPr>
        <w:t>.</w:t>
      </w:r>
    </w:p>
    <w:p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86CDD">
        <w:rPr>
          <w:rFonts w:ascii="Times New Roman" w:hAnsi="Times New Roman" w:cs="Times New Roman"/>
          <w:sz w:val="28"/>
          <w:szCs w:val="28"/>
          <w:lang w:eastAsia="ru-RU"/>
        </w:rPr>
        <w:t>2.7.1. Заявитель вправе представить до</w:t>
      </w:r>
      <w:r w:rsidR="00E3558A" w:rsidRPr="00686CDD">
        <w:rPr>
          <w:rFonts w:ascii="Times New Roman" w:hAnsi="Times New Roman" w:cs="Times New Roman"/>
          <w:sz w:val="28"/>
          <w:szCs w:val="28"/>
          <w:lang w:eastAsia="ru-RU"/>
        </w:rPr>
        <w:t>кументы (сведения), указанные в п</w:t>
      </w:r>
      <w:r w:rsidRPr="00686CDD">
        <w:rPr>
          <w:rFonts w:ascii="Times New Roman" w:hAnsi="Times New Roman" w:cs="Times New Roman"/>
          <w:sz w:val="28"/>
          <w:szCs w:val="28"/>
          <w:lang w:eastAsia="ru-RU"/>
        </w:rPr>
        <w:t>ункте</w:t>
      </w:r>
      <w:r w:rsidRPr="002F291F">
        <w:rPr>
          <w:rFonts w:ascii="Times New Roman" w:hAnsi="Times New Roman" w:cs="Times New Roman"/>
          <w:sz w:val="28"/>
          <w:szCs w:val="28"/>
          <w:lang w:eastAsia="ru-RU"/>
        </w:rPr>
        <w:t xml:space="preserve"> 2.7 настоящего регламента, по собственной инициативе.</w:t>
      </w:r>
      <w:ins w:id="2" w:author="Олеся Евгеньевна Кравцова" w:date="2022-02-16T12:06:00Z">
        <w:r w:rsidR="00774B8A">
          <w:rPr>
            <w:rFonts w:ascii="Times New Roman" w:hAnsi="Times New Roman" w:cs="Times New Roman"/>
            <w:sz w:val="28"/>
            <w:szCs w:val="28"/>
            <w:lang w:eastAsia="ru-RU"/>
          </w:rPr>
          <w:t xml:space="preserve"> </w:t>
        </w:r>
      </w:ins>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2F291F">
        <w:rPr>
          <w:rFonts w:ascii="Times New Roman" w:hAnsi="Times New Roman" w:cs="Times New Roman"/>
          <w:sz w:val="28"/>
          <w:szCs w:val="28"/>
          <w:lang w:eastAsia="ru-RU"/>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291F">
        <w:rPr>
          <w:rFonts w:ascii="Times New Roman" w:hAnsi="Times New Roman" w:cs="Times New Roman"/>
          <w:sz w:val="28"/>
          <w:szCs w:val="28"/>
          <w:lang w:eastAsia="ru-RU"/>
        </w:rPr>
        <w:t>запрос</w:t>
      </w:r>
      <w:proofErr w:type="gramEnd"/>
      <w:r w:rsidRPr="002F291F">
        <w:rPr>
          <w:rFonts w:ascii="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91F">
        <w:rPr>
          <w:rFonts w:ascii="Times New Roman" w:hAnsi="Times New Roman" w:cs="Times New Roman"/>
          <w:sz w:val="28"/>
          <w:szCs w:val="28"/>
          <w:lang w:eastAsia="ru-RU"/>
        </w:rPr>
        <w:t xml:space="preserve"> заявителя о проведенных мероприятиях.</w:t>
      </w:r>
    </w:p>
    <w:p w:rsidR="008052F6" w:rsidRDefault="008052F6" w:rsidP="00D15283">
      <w:pPr>
        <w:pStyle w:val="ConsPlusTitle"/>
        <w:jc w:val="center"/>
        <w:rPr>
          <w:sz w:val="28"/>
          <w:szCs w:val="28"/>
        </w:rPr>
      </w:pPr>
    </w:p>
    <w:p w:rsidR="008F7F16" w:rsidRPr="00B2340C" w:rsidRDefault="008F7F16" w:rsidP="00D15283">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w:t>
      </w:r>
      <w:proofErr w:type="gramStart"/>
      <w:r w:rsidRPr="00B2340C">
        <w:rPr>
          <w:sz w:val="28"/>
          <w:szCs w:val="28"/>
        </w:rPr>
        <w:t>допустимых</w:t>
      </w:r>
      <w:proofErr w:type="gramEnd"/>
    </w:p>
    <w:p w:rsidR="008F7F16" w:rsidRPr="00B2340C" w:rsidRDefault="008F7F16" w:rsidP="00D15283">
      <w:pPr>
        <w:pStyle w:val="ConsPlusTitle"/>
        <w:jc w:val="center"/>
        <w:rPr>
          <w:sz w:val="28"/>
          <w:szCs w:val="28"/>
        </w:rPr>
      </w:pPr>
      <w:r w:rsidRPr="00B2340C">
        <w:rPr>
          <w:sz w:val="28"/>
          <w:szCs w:val="28"/>
        </w:rPr>
        <w:lastRenderedPageBreak/>
        <w:t>сроков приостановления в случае, если возможность</w:t>
      </w:r>
    </w:p>
    <w:p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roofErr w:type="gramStart"/>
      <w:r w:rsidRPr="00B2340C">
        <w:rPr>
          <w:sz w:val="28"/>
          <w:szCs w:val="28"/>
        </w:rPr>
        <w:t>предусмотрена</w:t>
      </w:r>
      <w:proofErr w:type="gramEnd"/>
      <w:r w:rsidRPr="00B2340C">
        <w:rPr>
          <w:sz w:val="28"/>
          <w:szCs w:val="28"/>
        </w:rPr>
        <w:t xml:space="preserve">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w:t>
      </w:r>
      <w:proofErr w:type="gramStart"/>
      <w:r w:rsidRPr="00AD0BD7">
        <w:rPr>
          <w:rFonts w:ascii="Times New Roman" w:hAnsi="Times New Roman" w:cs="Times New Roman"/>
          <w:sz w:val="28"/>
          <w:szCs w:val="28"/>
        </w:rPr>
        <w:t>не поступление</w:t>
      </w:r>
      <w:proofErr w:type="gramEnd"/>
      <w:r w:rsidRPr="00AD0BD7">
        <w:rPr>
          <w:rFonts w:ascii="Times New Roman" w:hAnsi="Times New Roman" w:cs="Times New Roman"/>
          <w:sz w:val="28"/>
          <w:szCs w:val="28"/>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w:t>
      </w:r>
    </w:p>
    <w:p w:rsidR="00561419" w:rsidRPr="00AD0BD7" w:rsidRDefault="001C35A6" w:rsidP="00D15283">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не</w:t>
      </w:r>
      <w:r w:rsidR="00561419" w:rsidRPr="00AD0BD7">
        <w:rPr>
          <w:rFonts w:ascii="Times New Roman" w:hAnsi="Times New Roman" w:cs="Times New Roman"/>
          <w:sz w:val="28"/>
          <w:szCs w:val="28"/>
        </w:rPr>
        <w:t>поступлении</w:t>
      </w:r>
      <w:proofErr w:type="spellEnd"/>
      <w:r w:rsidR="00561419" w:rsidRPr="00AD0BD7">
        <w:rPr>
          <w:rFonts w:ascii="Times New Roman" w:hAnsi="Times New Roman" w:cs="Times New Roman"/>
          <w:sz w:val="28"/>
          <w:szCs w:val="28"/>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6</w:t>
      </w:r>
      <w:r w:rsidR="00561419"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00561419" w:rsidRPr="00AD0BD7">
        <w:rPr>
          <w:rFonts w:ascii="Times New Roman" w:hAnsi="Times New Roman" w:cs="Times New Roman"/>
          <w:sz w:val="28"/>
          <w:szCs w:val="28"/>
        </w:rPr>
        <w:t xml:space="preserve"> ОМСУ/Организации.</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Предоставление услуги приостанавливается не более чем на 30 </w:t>
      </w:r>
      <w:proofErr w:type="gramStart"/>
      <w:r w:rsidRPr="00AD0BD7">
        <w:rPr>
          <w:rFonts w:ascii="Times New Roman" w:hAnsi="Times New Roman" w:cs="Times New Roman"/>
          <w:sz w:val="28"/>
          <w:szCs w:val="28"/>
        </w:rPr>
        <w:t>календарный</w:t>
      </w:r>
      <w:proofErr w:type="gramEnd"/>
      <w:r w:rsidRPr="00AD0BD7">
        <w:rPr>
          <w:rFonts w:ascii="Times New Roman" w:hAnsi="Times New Roman" w:cs="Times New Roman"/>
          <w:sz w:val="28"/>
          <w:szCs w:val="28"/>
        </w:rPr>
        <w:t xml:space="preserve"> дней.</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й форме через АИС "</w:t>
      </w:r>
      <w:proofErr w:type="spellStart"/>
      <w:r w:rsidR="00624B69" w:rsidRPr="00AD0BD7">
        <w:rPr>
          <w:rFonts w:ascii="Times New Roman" w:hAnsi="Times New Roman" w:cs="Times New Roman"/>
          <w:sz w:val="28"/>
          <w:szCs w:val="28"/>
        </w:rPr>
        <w:t>Межвед</w:t>
      </w:r>
      <w:proofErr w:type="spellEnd"/>
      <w:r w:rsidR="00624B69" w:rsidRPr="00AD0BD7">
        <w:rPr>
          <w:rFonts w:ascii="Times New Roman" w:hAnsi="Times New Roman" w:cs="Times New Roman"/>
          <w:sz w:val="28"/>
          <w:szCs w:val="28"/>
        </w:rPr>
        <w:t xml:space="preserve">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 подано в ОМСУ/организацию, в </w:t>
      </w:r>
      <w:proofErr w:type="gramStart"/>
      <w:r w:rsidR="00FF47D2" w:rsidRPr="00FF47D2">
        <w:rPr>
          <w:rFonts w:ascii="Times New Roman" w:eastAsia="Times New Roman" w:hAnsi="Times New Roman" w:cs="Times New Roman"/>
          <w:color w:val="000000"/>
          <w:sz w:val="28"/>
          <w:szCs w:val="28"/>
          <w:lang w:eastAsia="ru-RU"/>
        </w:rPr>
        <w:t>полномочия</w:t>
      </w:r>
      <w:proofErr w:type="gramEnd"/>
      <w:r w:rsidR="00FF47D2" w:rsidRPr="00FF47D2">
        <w:rPr>
          <w:rFonts w:ascii="Times New Roman" w:eastAsia="Times New Roman" w:hAnsi="Times New Roman" w:cs="Times New Roman"/>
          <w:color w:val="000000"/>
          <w:sz w:val="28"/>
          <w:szCs w:val="28"/>
          <w:lang w:eastAsia="ru-RU"/>
        </w:rPr>
        <w:t xml:space="preserve"> которых не входит предоставление муниципальной услуги; </w:t>
      </w:r>
    </w:p>
    <w:p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lastRenderedPageBreak/>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 xml:space="preserve">редставленные заявителем документы </w:t>
      </w:r>
      <w:proofErr w:type="gramStart"/>
      <w:r w:rsidR="003529C8" w:rsidRPr="00230ECF">
        <w:rPr>
          <w:rFonts w:ascii="Times New Roman" w:hAnsi="Times New Roman" w:cs="Times New Roman"/>
          <w:sz w:val="28"/>
          <w:szCs w:val="28"/>
        </w:rPr>
        <w:t>недействительны/ указанные в заявлении сведения недостоверны</w:t>
      </w:r>
      <w:proofErr w:type="gramEnd"/>
      <w:r w:rsidR="005D1497" w:rsidRPr="00230ECF">
        <w:rPr>
          <w:rFonts w:ascii="Times New Roman" w:hAnsi="Times New Roman" w:cs="Times New Roman"/>
          <w:sz w:val="28"/>
          <w:szCs w:val="28"/>
        </w:rPr>
        <w:t xml:space="preserve">: </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sidR="00276BAC">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proofErr w:type="gramStart"/>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3"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276BAC">
        <w:rPr>
          <w:rFonts w:ascii="Times New Roman" w:hAnsi="Times New Roman" w:cs="Times New Roman"/>
          <w:sz w:val="28"/>
          <w:szCs w:val="28"/>
          <w:lang w:eastAsia="ru-RU"/>
        </w:rPr>
        <w:t xml:space="preserve"> граждан состоять на учете в качестве нуждающихся в жилых помещениях.</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lastRenderedPageBreak/>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9A5F13">
        <w:rPr>
          <w:rFonts w:ascii="Times New Roman" w:hAnsi="Times New Roman" w:cs="Times New Roman"/>
          <w:sz w:val="28"/>
          <w:szCs w:val="28"/>
        </w:rPr>
        <w:t xml:space="preserve"> </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eastAsia="x-none"/>
        </w:rPr>
        <w:t>АИС «</w:t>
      </w:r>
      <w:proofErr w:type="spellStart"/>
      <w:r w:rsidR="005D1497" w:rsidRPr="002F291F">
        <w:rPr>
          <w:rFonts w:ascii="Times New Roman" w:hAnsi="Times New Roman" w:cs="Times New Roman"/>
          <w:sz w:val="28"/>
          <w:szCs w:val="28"/>
          <w:lang w:eastAsia="x-none"/>
        </w:rPr>
        <w:t>Межвед</w:t>
      </w:r>
      <w:proofErr w:type="spellEnd"/>
      <w:r w:rsidR="005D1497" w:rsidRPr="002F291F">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 </w:t>
      </w:r>
      <w:r w:rsidR="00AA0CAA" w:rsidRPr="002F291F">
        <w:rPr>
          <w:rFonts w:ascii="Times New Roman" w:eastAsia="Times New Roman" w:hAnsi="Times New Roman" w:cs="Times New Roman"/>
          <w:sz w:val="28"/>
          <w:szCs w:val="28"/>
          <w:lang w:eastAsia="x-none"/>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lang w:eastAsia="x-none"/>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proofErr w:type="gramStart"/>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roofErr w:type="gramEnd"/>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sidR="008D1F32">
        <w:rPr>
          <w:rFonts w:ascii="Times New Roman" w:eastAsia="Times New Roman" w:hAnsi="Times New Roman" w:cs="Times New Roman"/>
          <w:sz w:val="28"/>
          <w:szCs w:val="28"/>
          <w:lang w:eastAsia="x-none"/>
        </w:rPr>
        <w:t>/ОМСУ/Организациях</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00A171ED" w:rsidRPr="002F291F">
        <w:rPr>
          <w:rFonts w:ascii="Times New Roman" w:eastAsia="Times New Roman" w:hAnsi="Times New Roman" w:cs="Times New Roman"/>
          <w:sz w:val="28"/>
          <w:szCs w:val="28"/>
          <w:lang w:eastAsia="x-none"/>
        </w:rPr>
        <w:t>. При необходимости работником МФЦ</w:t>
      </w:r>
      <w:r w:rsidR="008D1F32">
        <w:rPr>
          <w:rFonts w:ascii="Times New Roman" w:eastAsia="Times New Roman" w:hAnsi="Times New Roman" w:cs="Times New Roman"/>
          <w:sz w:val="28"/>
          <w:szCs w:val="28"/>
          <w:lang w:eastAsia="x-none"/>
        </w:rPr>
        <w:t>/ОМСУ/Организации</w:t>
      </w:r>
      <w:r w:rsidR="00A171ED" w:rsidRPr="002F291F">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lang w:eastAsia="x-none"/>
        </w:rPr>
        <w:t>сурдопереводчика</w:t>
      </w:r>
      <w:proofErr w:type="spellEnd"/>
      <w:r w:rsidRPr="002F291F">
        <w:rPr>
          <w:rFonts w:ascii="Times New Roman" w:eastAsia="Times New Roman" w:hAnsi="Times New Roman" w:cs="Times New Roman"/>
          <w:sz w:val="28"/>
          <w:szCs w:val="28"/>
          <w:lang w:eastAsia="x-none"/>
        </w:rPr>
        <w:t xml:space="preserve"> и </w:t>
      </w:r>
      <w:proofErr w:type="spellStart"/>
      <w:r w:rsidRPr="002F291F">
        <w:rPr>
          <w:rFonts w:ascii="Times New Roman" w:eastAsia="Times New Roman" w:hAnsi="Times New Roman" w:cs="Times New Roman"/>
          <w:sz w:val="28"/>
          <w:szCs w:val="28"/>
          <w:lang w:eastAsia="x-none"/>
        </w:rPr>
        <w:t>тифлосурдопереводчика</w:t>
      </w:r>
      <w:proofErr w:type="spellEnd"/>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lang w:eastAsia="x-none"/>
        </w:rPr>
        <w:t>ств дл</w:t>
      </w:r>
      <w:proofErr w:type="gramEnd"/>
      <w:r w:rsidRPr="002F291F">
        <w:rPr>
          <w:rFonts w:ascii="Times New Roman" w:eastAsia="Times New Roman" w:hAnsi="Times New Roman" w:cs="Times New Roman"/>
          <w:sz w:val="28"/>
          <w:szCs w:val="28"/>
          <w:lang w:eastAsia="x-none"/>
        </w:rPr>
        <w:t>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 Показатели доступности и качества </w:t>
      </w:r>
      <w:r w:rsidR="00397350">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услуге в </w:t>
      </w:r>
      <w:r w:rsidR="00230ECF" w:rsidRPr="002F291F">
        <w:rPr>
          <w:rFonts w:ascii="Times New Roman" w:eastAsia="Times New Roman" w:hAnsi="Times New Roman" w:cs="Times New Roman"/>
          <w:sz w:val="28"/>
          <w:szCs w:val="28"/>
          <w:lang w:eastAsia="x-none"/>
        </w:rPr>
        <w:t>ОМСУ/Организации</w:t>
      </w:r>
      <w:r w:rsidRPr="002F291F">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 xml:space="preserve">предоставление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2F291F">
        <w:rPr>
          <w:rFonts w:ascii="Times New Roman" w:eastAsia="Times New Roman" w:hAnsi="Times New Roman" w:cs="Times New Roman"/>
          <w:sz w:val="28"/>
          <w:szCs w:val="28"/>
          <w:lang w:eastAsia="x-none"/>
        </w:rPr>
        <w:t>муниципальная</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2.15.3. Показатели качества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соблюдение срока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4"/>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lastRenderedPageBreak/>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C56AAB"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2F291F"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56AAB" w:rsidRDefault="00C56AAB" w:rsidP="00C56AAB">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C56AAB" w:rsidRPr="002F291F"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w:t>
      </w:r>
      <w:r>
        <w:rPr>
          <w:rFonts w:ascii="Times New Roman" w:hAnsi="Times New Roman" w:cs="Times New Roman"/>
          <w:sz w:val="28"/>
          <w:szCs w:val="28"/>
        </w:rPr>
        <w:t xml:space="preserve"> </w:t>
      </w:r>
      <w:r w:rsidRPr="008C293C">
        <w:rPr>
          <w:rFonts w:ascii="Times New Roman" w:hAnsi="Times New Roman" w:cs="Times New Roman"/>
          <w:sz w:val="28"/>
          <w:szCs w:val="28"/>
        </w:rPr>
        <w:t>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C56AAB" w:rsidRPr="008C293C"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C56AAB" w:rsidRPr="00206B1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Pr="00206B1B">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C56AAB" w:rsidRDefault="00C56AAB" w:rsidP="00C56AA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C56AAB" w:rsidRPr="002F291F"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C56AAB" w:rsidRDefault="00C56AAB" w:rsidP="00C56AAB">
      <w:pPr>
        <w:spacing w:after="0" w:line="240" w:lineRule="auto"/>
        <w:jc w:val="both"/>
        <w:rPr>
          <w:rFonts w:ascii="Times New Roman" w:hAnsi="Times New Roman" w:cs="Times New Roman"/>
          <w:bCs/>
          <w:sz w:val="28"/>
          <w:szCs w:val="28"/>
          <w:lang w:eastAsia="ru-RU"/>
        </w:rPr>
      </w:pPr>
    </w:p>
    <w:p w:rsidR="00C56AAB" w:rsidRPr="002F291F" w:rsidRDefault="00C56AAB" w:rsidP="00C56AAB">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lastRenderedPageBreak/>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C56AAB"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C56AAB" w:rsidRPr="002F291F" w:rsidRDefault="00C56AAB" w:rsidP="00C56AAB">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C56AAB" w:rsidRPr="008D6C6D" w:rsidRDefault="00C56AAB" w:rsidP="00C56AAB">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C1C12">
        <w:rPr>
          <w:rFonts w:ascii="Times New Roman" w:hAnsi="Times New Roman" w:cs="Times New Roman"/>
          <w:sz w:val="28"/>
          <w:szCs w:val="28"/>
          <w:lang w:eastAsia="ru-RU"/>
        </w:rPr>
        <w:t>и(</w:t>
      </w:r>
      <w:proofErr w:type="gramEnd"/>
      <w:r w:rsidRPr="00EC1C12">
        <w:rPr>
          <w:rFonts w:ascii="Times New Roman" w:hAnsi="Times New Roman" w:cs="Times New Roman"/>
          <w:sz w:val="28"/>
          <w:szCs w:val="28"/>
          <w:lang w:eastAsia="ru-RU"/>
        </w:rPr>
        <w:t xml:space="preserve">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Pr>
          <w:rFonts w:ascii="Times New Roman" w:hAnsi="Times New Roman" w:cs="Times New Roman"/>
          <w:sz w:val="28"/>
          <w:szCs w:val="28"/>
          <w:lang w:eastAsia="ru-RU"/>
        </w:rPr>
        <w:t xml:space="preserve">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 xml:space="preserve">«АИС </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в сроки, указанные в пункте 3.1.1 настоящего регламента.</w:t>
      </w:r>
    </w:p>
    <w:p w:rsidR="00C56AAB" w:rsidRDefault="00C56AAB" w:rsidP="00C56AAB">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roofErr w:type="gramEnd"/>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C56AAB" w:rsidRPr="00314DCE" w:rsidRDefault="00C56AAB" w:rsidP="00C56AAB">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6174AE">
        <w:rPr>
          <w:rFonts w:ascii="Times New Roman" w:hAnsi="Times New Roman" w:cs="Times New Roman"/>
          <w:sz w:val="28"/>
          <w:szCs w:val="28"/>
        </w:rPr>
        <w:t>й(</w:t>
      </w:r>
      <w:proofErr w:type="gramEnd"/>
      <w:r w:rsidRPr="006174AE">
        <w:rPr>
          <w:rFonts w:ascii="Times New Roman" w:hAnsi="Times New Roman" w:cs="Times New Roman"/>
          <w:sz w:val="28"/>
          <w:szCs w:val="28"/>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6174AE">
        <w:rPr>
          <w:rFonts w:ascii="Times New Roman" w:hAnsi="Times New Roman" w:cs="Times New Roman"/>
          <w:sz w:val="28"/>
          <w:szCs w:val="28"/>
        </w:rPr>
        <w:t>Межвед</w:t>
      </w:r>
      <w:proofErr w:type="spellEnd"/>
      <w:r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6174AE">
        <w:rPr>
          <w:rFonts w:ascii="Times New Roman" w:hAnsi="Times New Roman" w:cs="Times New Roman"/>
          <w:sz w:val="28"/>
          <w:szCs w:val="28"/>
        </w:rPr>
        <w:t>запроса</w:t>
      </w:r>
      <w:proofErr w:type="gramEnd"/>
      <w:r w:rsidRPr="006174AE">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C56AAB" w:rsidRDefault="00C56AAB" w:rsidP="00C56AAB">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C56AAB" w:rsidRDefault="00C56AAB" w:rsidP="00C56AAB">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w:t>
      </w:r>
      <w:proofErr w:type="gramStart"/>
      <w:r>
        <w:rPr>
          <w:rFonts w:ascii="Times New Roman" w:hAnsi="Times New Roman" w:cs="Times New Roman"/>
          <w:sz w:val="28"/>
          <w:szCs w:val="28"/>
        </w:rPr>
        <w:t>распоряжение)</w:t>
      </w:r>
      <w:r w:rsidRPr="00DC4C38">
        <w:rPr>
          <w:rFonts w:ascii="Times New Roman" w:hAnsi="Times New Roman" w:cs="Times New Roman"/>
          <w:sz w:val="28"/>
          <w:szCs w:val="28"/>
        </w:rPr>
        <w:t xml:space="preserve"> </w:t>
      </w:r>
      <w:proofErr w:type="gramEnd"/>
      <w:r>
        <w:rPr>
          <w:rFonts w:ascii="Times New Roman" w:hAnsi="Times New Roman" w:cs="Times New Roman"/>
          <w:sz w:val="28"/>
          <w:szCs w:val="28"/>
        </w:rPr>
        <w:t>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w:t>
      </w:r>
      <w:r w:rsidR="00091116">
        <w:rPr>
          <w:rFonts w:ascii="Times New Roman" w:hAnsi="Times New Roman" w:cs="Times New Roman"/>
          <w:sz w:val="28"/>
          <w:szCs w:val="28"/>
        </w:rPr>
        <w:t>4.1</w:t>
      </w:r>
      <w:r>
        <w:rPr>
          <w:rFonts w:ascii="Times New Roman" w:hAnsi="Times New Roman" w:cs="Times New Roman"/>
          <w:sz w:val="28"/>
          <w:szCs w:val="28"/>
        </w:rPr>
        <w:t xml:space="preserve"> </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sidR="00091116">
        <w:rPr>
          <w:rFonts w:ascii="Times New Roman" w:hAnsi="Times New Roman" w:cs="Times New Roman"/>
          <w:sz w:val="28"/>
          <w:szCs w:val="28"/>
        </w:rPr>
        <w:t>согласно приложению № 4.2</w:t>
      </w:r>
    </w:p>
    <w:p w:rsidR="00C56AAB" w:rsidRPr="003A7C6E" w:rsidRDefault="00C56AAB" w:rsidP="00C56AAB">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в </w:t>
      </w:r>
      <w:r w:rsidR="00091116">
        <w:rPr>
          <w:rFonts w:ascii="Times New Roman" w:hAnsi="Times New Roman" w:cs="Times New Roman"/>
          <w:sz w:val="28"/>
          <w:szCs w:val="28"/>
        </w:rPr>
        <w:t>организационно-хозяйственный сектор</w:t>
      </w:r>
      <w:r w:rsidRPr="00DC4C38">
        <w:rPr>
          <w:rFonts w:ascii="Times New Roman" w:hAnsi="Times New Roman" w:cs="Times New Roman"/>
          <w:sz w:val="28"/>
          <w:szCs w:val="28"/>
        </w:rPr>
        <w:t xml:space="preserve">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Pr>
          <w:rFonts w:ascii="Times New Roman" w:hAnsi="Times New Roman" w:cs="Times New Roman"/>
          <w:bCs/>
          <w:sz w:val="28"/>
          <w:szCs w:val="28"/>
          <w:lang w:eastAsia="ru-RU"/>
        </w:rPr>
        <w:t xml:space="preserve">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C56AAB" w:rsidRPr="002F291F"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Default="00C56AAB" w:rsidP="00C56AAB">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C56AAB" w:rsidRPr="002F291F" w:rsidRDefault="00C56AAB" w:rsidP="00C56AAB">
      <w:pPr>
        <w:spacing w:after="0" w:line="240" w:lineRule="auto"/>
        <w:ind w:firstLine="709"/>
        <w:jc w:val="both"/>
        <w:rPr>
          <w:rFonts w:ascii="Times New Roman" w:hAnsi="Times New Roman" w:cs="Times New Roman"/>
          <w:bCs/>
          <w:sz w:val="28"/>
          <w:szCs w:val="28"/>
          <w:lang w:eastAsia="ru-RU"/>
        </w:rPr>
      </w:pPr>
      <w:proofErr w:type="gramStart"/>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roofErr w:type="gramEnd"/>
    </w:p>
    <w:p w:rsidR="00C56AAB" w:rsidRDefault="00C56AAB" w:rsidP="00C56A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w:t>
      </w:r>
      <w:proofErr w:type="gramStart"/>
      <w:r>
        <w:rPr>
          <w:rFonts w:ascii="Times New Roman" w:hAnsi="Times New Roman" w:cs="Times New Roman"/>
          <w:sz w:val="28"/>
          <w:szCs w:val="28"/>
          <w:lang w:eastAsia="ru-RU"/>
        </w:rPr>
        <w:t>ст стр</w:t>
      </w:r>
      <w:proofErr w:type="gramEnd"/>
      <w:r>
        <w:rPr>
          <w:rFonts w:ascii="Times New Roman" w:hAnsi="Times New Roman" w:cs="Times New Roman"/>
          <w:sz w:val="28"/>
          <w:szCs w:val="28"/>
          <w:lang w:eastAsia="ru-RU"/>
        </w:rPr>
        <w:t>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C56AAB" w:rsidRPr="002F291F" w:rsidRDefault="00C56AAB" w:rsidP="00C56AAB">
      <w:pPr>
        <w:spacing w:after="0" w:line="240" w:lineRule="auto"/>
        <w:ind w:firstLine="709"/>
        <w:jc w:val="both"/>
        <w:rPr>
          <w:rFonts w:ascii="Times New Roman" w:hAnsi="Times New Roman" w:cs="Times New Roman"/>
          <w:sz w:val="28"/>
          <w:szCs w:val="28"/>
          <w:lang w:eastAsia="ru-RU"/>
        </w:rPr>
      </w:pP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3.2.1. </w:t>
      </w:r>
      <w:proofErr w:type="gramStart"/>
      <w:r w:rsidRPr="002F291F">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w:t>
      </w:r>
      <w:r w:rsidRPr="002F291F">
        <w:rPr>
          <w:rFonts w:ascii="Times New Roman" w:hAnsi="Times New Roman" w:cs="Times New Roman"/>
          <w:sz w:val="28"/>
          <w:szCs w:val="28"/>
        </w:rPr>
        <w:lastRenderedPageBreak/>
        <w:t>которых допускается при обращении за получением  государственных и муниципальных услуг».</w:t>
      </w:r>
      <w:proofErr w:type="gramEnd"/>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56AAB" w:rsidRPr="002F291F" w:rsidRDefault="00C56AAB" w:rsidP="00C56AAB">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C56AAB" w:rsidRPr="002F291F"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C56AAB" w:rsidRPr="00987829"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56AAB" w:rsidRPr="000B507A"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 формы о принятом решении и переводит дело в архив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w:t>
      </w:r>
    </w:p>
    <w:p w:rsidR="00C56AAB" w:rsidRPr="000B507A"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w:t>
      </w:r>
      <w:r w:rsidRPr="002F291F">
        <w:rPr>
          <w:rFonts w:ascii="Times New Roman" w:eastAsia="Times New Roman" w:hAnsi="Times New Roman" w:cs="Times New Roman"/>
          <w:sz w:val="28"/>
          <w:szCs w:val="28"/>
          <w:lang w:eastAsia="ru-RU"/>
        </w:rPr>
        <w:lastRenderedPageBreak/>
        <w:t>день регистрации результата предоставления муниципальной услуги ОМСУ/Организации.</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B507A">
        <w:rPr>
          <w:rFonts w:ascii="Times New Roman" w:eastAsia="Times New Roman" w:hAnsi="Times New Roman" w:cs="Times New Roman"/>
          <w:color w:val="000000"/>
          <w:sz w:val="28"/>
          <w:szCs w:val="28"/>
          <w:lang w:eastAsia="ru-RU"/>
        </w:rPr>
        <w:t xml:space="preserve"> </w:t>
      </w:r>
      <w:proofErr w:type="gramStart"/>
      <w:r w:rsidRPr="000B507A">
        <w:rPr>
          <w:rFonts w:ascii="Times New Roman" w:eastAsia="Times New Roman" w:hAnsi="Times New Roman" w:cs="Times New Roman"/>
          <w:color w:val="000000"/>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B507A">
        <w:rPr>
          <w:rFonts w:ascii="Times New Roman" w:eastAsia="Times New Roman"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w:t>
      </w:r>
      <w:proofErr w:type="gramStart"/>
      <w:r w:rsidRPr="000B507A">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56AA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C56AA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Pr="002F291F">
        <w:rPr>
          <w:rFonts w:ascii="Times New Roman" w:eastAsia="Times New Roman" w:hAnsi="Times New Roman" w:cs="Times New Roman"/>
          <w:b/>
          <w:sz w:val="28"/>
          <w:szCs w:val="28"/>
          <w:lang w:val="x-none" w:eastAsia="x-none"/>
        </w:rPr>
        <w:t xml:space="preserve">. </w:t>
      </w:r>
      <w:r w:rsidRPr="002F291F">
        <w:rPr>
          <w:rFonts w:ascii="Times New Roman" w:eastAsia="Times New Roman" w:hAnsi="Times New Roman" w:cs="Times New Roman"/>
          <w:b/>
          <w:sz w:val="28"/>
          <w:szCs w:val="28"/>
          <w:lang w:eastAsia="x-none"/>
        </w:rPr>
        <w:t xml:space="preserve">Формы </w:t>
      </w:r>
      <w:r w:rsidRPr="002F291F">
        <w:rPr>
          <w:rFonts w:ascii="Times New Roman" w:eastAsia="Times New Roman" w:hAnsi="Times New Roman" w:cs="Times New Roman"/>
          <w:b/>
          <w:sz w:val="28"/>
          <w:szCs w:val="28"/>
          <w:lang w:val="x-none" w:eastAsia="x-none"/>
        </w:rPr>
        <w:t>контро</w:t>
      </w:r>
      <w:r w:rsidRPr="002F291F">
        <w:rPr>
          <w:rFonts w:ascii="Times New Roman" w:eastAsia="Times New Roman" w:hAnsi="Times New Roman" w:cs="Times New Roman"/>
          <w:b/>
          <w:sz w:val="28"/>
          <w:szCs w:val="28"/>
          <w:lang w:eastAsia="x-none"/>
        </w:rPr>
        <w:t>ля</w:t>
      </w:r>
      <w:r w:rsidRPr="002F291F">
        <w:rPr>
          <w:rFonts w:ascii="Times New Roman" w:eastAsia="Times New Roman" w:hAnsi="Times New Roman" w:cs="Times New Roman"/>
          <w:b/>
          <w:sz w:val="28"/>
          <w:szCs w:val="28"/>
          <w:lang w:val="x-none" w:eastAsia="x-none"/>
        </w:rPr>
        <w:t xml:space="preserve"> за </w:t>
      </w:r>
      <w:r w:rsidRPr="002F291F">
        <w:rPr>
          <w:rFonts w:ascii="Times New Roman" w:eastAsia="Times New Roman" w:hAnsi="Times New Roman" w:cs="Times New Roman"/>
          <w:b/>
          <w:sz w:val="28"/>
          <w:szCs w:val="28"/>
          <w:lang w:eastAsia="x-none"/>
        </w:rPr>
        <w:t>исполнением административного регламента</w:t>
      </w:r>
    </w:p>
    <w:p w:rsidR="00C56AAB" w:rsidRPr="002F291F"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 xml:space="preserve">Порядок осуществления текущего </w:t>
      </w:r>
      <w:proofErr w:type="gramStart"/>
      <w:r w:rsidRPr="002F291F">
        <w:rPr>
          <w:rFonts w:ascii="Times New Roman" w:eastAsia="Times New Roman" w:hAnsi="Times New Roman" w:cs="Times New Roman"/>
          <w:sz w:val="28"/>
          <w:szCs w:val="28"/>
          <w:lang w:eastAsia="x-none"/>
        </w:rPr>
        <w:t>контроля за</w:t>
      </w:r>
      <w:proofErr w:type="gramEnd"/>
      <w:r w:rsidRPr="002F291F">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2F291F">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ОМСУ/Организации по каждой процедуре в соответствии с установленными </w:t>
      </w:r>
      <w:r w:rsidRPr="002F291F">
        <w:rPr>
          <w:rFonts w:ascii="Times New Roman" w:eastAsia="Times New Roman" w:hAnsi="Times New Roman" w:cs="Times New Roman"/>
          <w:sz w:val="28"/>
          <w:szCs w:val="28"/>
          <w:lang w:eastAsia="x-none"/>
        </w:rPr>
        <w:lastRenderedPageBreak/>
        <w:t>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w:t>
      </w:r>
      <w:proofErr w:type="gramStart"/>
      <w:r w:rsidRPr="002F291F">
        <w:rPr>
          <w:rFonts w:ascii="Times New Roman" w:eastAsia="Times New Roman" w:hAnsi="Times New Roman" w:cs="Times New Roman"/>
          <w:sz w:val="28"/>
          <w:szCs w:val="28"/>
          <w:lang w:eastAsia="ru-RU"/>
        </w:rPr>
        <w:t>контроля за</w:t>
      </w:r>
      <w:proofErr w:type="gramEnd"/>
      <w:r w:rsidRPr="002F291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lastRenderedPageBreak/>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val="x-none" w:eastAsia="ru-RU"/>
        </w:rPr>
        <w:t xml:space="preserve">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Административного 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C56AAB" w:rsidRPr="002F291F" w:rsidRDefault="00C56AAB" w:rsidP="00C56AAB">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C56AAB" w:rsidRPr="002F291F"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2F291F"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C56AAB" w:rsidRPr="002F291F" w:rsidRDefault="00C56AAB" w:rsidP="00C56AA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lang w:eastAsia="ru-RU"/>
        </w:rPr>
        <w:t>центра</w:t>
      </w:r>
      <w:proofErr w:type="gramEnd"/>
      <w:r w:rsidRPr="002F291F">
        <w:rPr>
          <w:rFonts w:ascii="Times New Roman" w:eastAsia="Times New Roman" w:hAnsi="Times New Roman" w:cs="Times New Roman"/>
          <w:sz w:val="28"/>
          <w:szCs w:val="28"/>
          <w:lang w:eastAsia="ru-RU"/>
        </w:rPr>
        <w:t xml:space="preserve"> в том числе являются: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2F291F">
        <w:rPr>
          <w:rFonts w:ascii="Times New Roman" w:eastAsia="Times New Roman" w:hAnsi="Times New Roman" w:cs="Times New Roman"/>
          <w:sz w:val="28"/>
          <w:szCs w:val="28"/>
          <w:lang w:eastAsia="ru-RU"/>
        </w:rPr>
        <w:lastRenderedPageBreak/>
        <w:t>услуги, у заявителя;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w:t>
      </w:r>
      <w:r w:rsidRPr="002F291F">
        <w:rPr>
          <w:rFonts w:ascii="Times New Roman" w:eastAsia="Times New Roman" w:hAnsi="Times New Roman" w:cs="Times New Roman"/>
          <w:sz w:val="28"/>
          <w:szCs w:val="28"/>
          <w:lang w:eastAsia="ru-RU"/>
        </w:rPr>
        <w:lastRenderedPageBreak/>
        <w:t xml:space="preserve">закона от 27.07.2010 № 210-ФЗ.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F291F">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w:t>
      </w:r>
      <w:proofErr w:type="gramStart"/>
      <w:r w:rsidRPr="002F291F">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03289E" w:rsidRDefault="00C56AAB" w:rsidP="000328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89E" w:rsidRPr="00BE5627" w:rsidRDefault="0003289E" w:rsidP="0003289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E5627">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sidRPr="00BE5627">
          <w:rPr>
            <w:rFonts w:ascii="Times New Roman" w:hAnsi="Times New Roman" w:cs="Times New Roman"/>
            <w:sz w:val="28"/>
            <w:szCs w:val="28"/>
            <w:lang w:eastAsia="ru-RU"/>
          </w:rPr>
          <w:t>частью 1.1 статьи 16</w:t>
        </w:r>
      </w:hyperlink>
      <w:r w:rsidR="00AB7517" w:rsidRPr="00BE5627">
        <w:rPr>
          <w:rFonts w:ascii="Times New Roman" w:hAnsi="Times New Roman" w:cs="Times New Roman"/>
          <w:sz w:val="28"/>
          <w:szCs w:val="28"/>
          <w:lang w:eastAsia="ru-RU"/>
        </w:rPr>
        <w:t xml:space="preserve"> </w:t>
      </w:r>
      <w:r w:rsidRPr="00BE5627">
        <w:rPr>
          <w:rFonts w:ascii="Times New Roman" w:hAnsi="Times New Roman" w:cs="Times New Roman"/>
          <w:sz w:val="28"/>
          <w:szCs w:val="28"/>
          <w:lang w:eastAsia="ru-RU"/>
        </w:rPr>
        <w:t>Федерального закона</w:t>
      </w:r>
      <w:r w:rsidR="00AB7517" w:rsidRPr="00BE5627">
        <w:rPr>
          <w:rFonts w:ascii="Times New Roman" w:hAnsi="Times New Roman" w:cs="Times New Roman"/>
          <w:sz w:val="28"/>
          <w:szCs w:val="28"/>
          <w:lang w:eastAsia="ru-RU"/>
        </w:rPr>
        <w:t xml:space="preserve"> 210-ФЗ</w:t>
      </w:r>
      <w:r w:rsidRPr="00BE5627">
        <w:rPr>
          <w:rFonts w:ascii="Times New Roman" w:hAnsi="Times New Roman" w:cs="Times New Roman"/>
          <w:sz w:val="28"/>
          <w:szCs w:val="28"/>
          <w:lang w:eastAsia="ru-RU"/>
        </w:rPr>
        <w:t xml:space="preserve">, в целях незамедлительного устранения выявленных нарушений при оказании </w:t>
      </w:r>
      <w:r w:rsidRPr="00BE5627">
        <w:rPr>
          <w:rFonts w:ascii="Times New Roman" w:hAnsi="Times New Roman" w:cs="Times New Roman"/>
          <w:sz w:val="28"/>
          <w:szCs w:val="28"/>
          <w:lang w:eastAsia="ru-RU"/>
        </w:rPr>
        <w:lastRenderedPageBreak/>
        <w:t xml:space="preserve">муниципальной услуги, а также приносятся извинения за доставленные </w:t>
      </w:r>
      <w:proofErr w:type="gramStart"/>
      <w:r w:rsidRPr="00BE5627">
        <w:rPr>
          <w:rFonts w:ascii="Times New Roman" w:hAnsi="Times New Roman" w:cs="Times New Roman"/>
          <w:sz w:val="28"/>
          <w:szCs w:val="28"/>
          <w:lang w:eastAsia="ru-RU"/>
        </w:rPr>
        <w:t>неудобства</w:t>
      </w:r>
      <w:proofErr w:type="gramEnd"/>
      <w:r w:rsidRPr="00BE5627">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289E" w:rsidRDefault="0003289E" w:rsidP="0003289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E5627">
        <w:rPr>
          <w:rFonts w:ascii="Times New Roman" w:hAnsi="Times New Roman" w:cs="Times New Roman"/>
          <w:sz w:val="28"/>
          <w:szCs w:val="28"/>
          <w:lang w:eastAsia="ru-RU"/>
        </w:rPr>
        <w:t xml:space="preserve">В случае признания </w:t>
      </w:r>
      <w:proofErr w:type="gramStart"/>
      <w:r w:rsidRPr="00BE5627">
        <w:rPr>
          <w:rFonts w:ascii="Times New Roman" w:hAnsi="Times New Roman" w:cs="Times New Roman"/>
          <w:sz w:val="28"/>
          <w:szCs w:val="28"/>
          <w:lang w:eastAsia="ru-RU"/>
        </w:rPr>
        <w:t>жалобы</w:t>
      </w:r>
      <w:proofErr w:type="gramEnd"/>
      <w:r w:rsidRPr="00BE5627">
        <w:rPr>
          <w:rFonts w:ascii="Times New Roman" w:hAnsi="Times New Roman" w:cs="Times New Roman"/>
          <w:sz w:val="28"/>
          <w:szCs w:val="28"/>
          <w:lang w:eastAsia="ru-RU"/>
        </w:rPr>
        <w:t xml:space="preserve"> не подлежащей удовлетворению в ответе заявителю</w:t>
      </w:r>
      <w:r w:rsidR="00AB7517" w:rsidRPr="00BE5627">
        <w:rPr>
          <w:rFonts w:ascii="Times New Roman" w:hAnsi="Times New Roman" w:cs="Times New Roman"/>
          <w:sz w:val="28"/>
          <w:szCs w:val="28"/>
          <w:lang w:eastAsia="ru-RU"/>
        </w:rPr>
        <w:t xml:space="preserve"> </w:t>
      </w:r>
      <w:r w:rsidRPr="00BE5627">
        <w:rPr>
          <w:rFonts w:ascii="Times New Roman" w:hAnsi="Times New Roman" w:cs="Times New Roman"/>
          <w:sz w:val="28"/>
          <w:szCs w:val="28"/>
          <w:lang w:eastAsia="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F291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F291F">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5A399F" w:rsidRDefault="00C56AAB" w:rsidP="00C56AAB">
      <w:pPr>
        <w:spacing w:after="0" w:line="240" w:lineRule="auto"/>
        <w:jc w:val="both"/>
        <w:rPr>
          <w:rFonts w:ascii="Times New Roman" w:hAnsi="Times New Roman" w:cs="Times New Roman"/>
          <w:sz w:val="24"/>
          <w:szCs w:val="24"/>
          <w:lang w:eastAsia="ru-RU"/>
        </w:rPr>
      </w:pPr>
    </w:p>
    <w:p w:rsidR="00C56AAB" w:rsidRPr="000C6648"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C56AAB"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5A399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 xml:space="preserve">6.2.1. При установлении работником МФЦ представление заявителем неполного комплекта документов, указанных в </w:t>
      </w:r>
      <w:hyperlink r:id="rId20"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56AAB" w:rsidRPr="0070522C" w:rsidRDefault="00C56AAB" w:rsidP="00C56AAB">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proofErr w:type="gramStart"/>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6AAB" w:rsidRDefault="00C56AAB" w:rsidP="00C56AA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686CDD" w:rsidRDefault="00686CD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C56AAB" w:rsidRDefault="00C56AAB" w:rsidP="00C56AAB">
      <w:pPr>
        <w:spacing w:after="0" w:line="240" w:lineRule="auto"/>
        <w:rPr>
          <w:rFonts w:ascii="Times New Roman" w:hAnsi="Times New Roman" w:cs="Times New Roman"/>
          <w:sz w:val="28"/>
          <w:szCs w:val="28"/>
        </w:rPr>
      </w:pPr>
    </w:p>
    <w:p w:rsidR="000117FF" w:rsidRDefault="000117FF"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686CDD" w:rsidRDefault="006B2901" w:rsidP="006B2901">
      <w:pPr>
        <w:autoSpaceDE w:val="0"/>
        <w:autoSpaceDN w:val="0"/>
        <w:jc w:val="center"/>
        <w:rPr>
          <w:rFonts w:ascii="Times New Roman" w:hAnsi="Times New Roman" w:cs="Times New Roman"/>
          <w:sz w:val="24"/>
          <w:szCs w:val="24"/>
        </w:rPr>
      </w:pPr>
      <w:r w:rsidRPr="00686CDD">
        <w:rPr>
          <w:rFonts w:ascii="Times New Roman" w:hAnsi="Times New Roman" w:cs="Times New Roman"/>
          <w:sz w:val="24"/>
          <w:szCs w:val="24"/>
          <w:lang w:eastAsia="ru-RU"/>
        </w:rPr>
        <w:t>Заявление</w:t>
      </w:r>
      <w:r w:rsidRPr="00686CDD">
        <w:rPr>
          <w:rFonts w:ascii="Times New Roman" w:hAnsi="Times New Roman" w:cs="Times New Roman"/>
          <w:sz w:val="24"/>
          <w:szCs w:val="24"/>
          <w:lang w:eastAsia="ru-RU"/>
        </w:rPr>
        <w:br/>
        <w:t>о принятии на учет граждан в качестве нуждающихся в жилых помещениях,</w:t>
      </w:r>
      <w:r w:rsidRPr="00686CDD">
        <w:rPr>
          <w:rFonts w:ascii="Times New Roman" w:hAnsi="Times New Roman" w:cs="Times New Roman"/>
          <w:sz w:val="24"/>
          <w:szCs w:val="24"/>
          <w:lang w:eastAsia="ru-RU"/>
        </w:rPr>
        <w:br/>
        <w:t>предоставляемых по договорам социального найма</w:t>
      </w:r>
    </w:p>
    <w:p w:rsidR="006B2901" w:rsidRPr="00686CDD" w:rsidRDefault="006B2901" w:rsidP="006B2901">
      <w:pPr>
        <w:autoSpaceDE w:val="0"/>
        <w:autoSpaceDN w:val="0"/>
        <w:adjustRightInd w:val="0"/>
        <w:jc w:val="both"/>
        <w:rPr>
          <w:rFonts w:ascii="Times New Roman" w:hAnsi="Times New Roman" w:cs="Times New Roman"/>
          <w:sz w:val="20"/>
          <w:szCs w:val="20"/>
        </w:rPr>
      </w:pPr>
    </w:p>
    <w:p w:rsidR="006B2901" w:rsidRPr="00686CDD" w:rsidRDefault="006B2901" w:rsidP="006B2901">
      <w:pPr>
        <w:autoSpaceDE w:val="0"/>
        <w:autoSpaceDN w:val="0"/>
        <w:adjustRightInd w:val="0"/>
        <w:jc w:val="both"/>
        <w:rPr>
          <w:rFonts w:ascii="Times New Roman" w:hAnsi="Times New Roman" w:cs="Times New Roman"/>
          <w:sz w:val="24"/>
          <w:szCs w:val="24"/>
        </w:rPr>
      </w:pPr>
      <w:r w:rsidRPr="00686CDD">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686CDD">
        <w:rPr>
          <w:rFonts w:ascii="Times New Roman" w:hAnsi="Times New Roman" w:cs="Times New Roman"/>
          <w:sz w:val="24"/>
          <w:szCs w:val="24"/>
        </w:rPr>
        <w:t>:</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686CDD"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686CDD" w:rsidRDefault="006B2901" w:rsidP="000F28CC">
            <w:pPr>
              <w:autoSpaceDE w:val="0"/>
              <w:autoSpaceDN w:val="0"/>
              <w:adjustRightInd w:val="0"/>
              <w:spacing w:after="0" w:line="240" w:lineRule="auto"/>
              <w:rPr>
                <w:rFonts w:ascii="Arial" w:hAnsi="Arial" w:cs="Arial"/>
                <w:sz w:val="20"/>
                <w:szCs w:val="20"/>
                <w:lang w:eastAsia="ru-RU"/>
              </w:rPr>
            </w:pPr>
            <w:r w:rsidRPr="00686CDD">
              <w:rPr>
                <w:rFonts w:ascii="Times New Roman" w:hAnsi="Times New Roman" w:cs="Times New Roman"/>
              </w:rPr>
              <w:t>Паспорт РФ</w:t>
            </w:r>
            <w:r w:rsidR="000F28CC" w:rsidRPr="00686CDD">
              <w:rPr>
                <w:rFonts w:ascii="Arial" w:hAnsi="Arial" w:cs="Arial"/>
                <w:sz w:val="20"/>
                <w:szCs w:val="20"/>
                <w:lang w:eastAsia="ru-RU"/>
              </w:rPr>
              <w:t xml:space="preserve"> &lt;1&gt;</w:t>
            </w:r>
          </w:p>
          <w:p w:rsidR="006B2901" w:rsidRPr="00686CDD" w:rsidRDefault="006B2901" w:rsidP="001345EB">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686CDD" w:rsidRDefault="006B2901" w:rsidP="001345EB">
            <w:pPr>
              <w:autoSpaceDE w:val="0"/>
              <w:autoSpaceDN w:val="0"/>
              <w:adjustRightInd w:val="0"/>
              <w:spacing w:after="0" w:line="240" w:lineRule="auto"/>
              <w:rPr>
                <w:rFonts w:ascii="Times New Roman" w:hAnsi="Times New Roman" w:cs="Times New Roman"/>
              </w:rPr>
            </w:pPr>
            <w:r w:rsidRPr="00686CDD">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686CDD"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686CDD" w:rsidTr="007E3DC0">
        <w:tc>
          <w:tcPr>
            <w:tcW w:w="1737" w:type="pct"/>
            <w:vMerge/>
            <w:tcBorders>
              <w:top w:val="single" w:sz="4" w:space="0" w:color="auto"/>
              <w:left w:val="single" w:sz="4" w:space="0" w:color="auto"/>
              <w:bottom w:val="single" w:sz="4" w:space="0" w:color="auto"/>
              <w:right w:val="single" w:sz="4" w:space="0" w:color="auto"/>
            </w:tcBorders>
          </w:tcPr>
          <w:p w:rsidR="006B2901" w:rsidRPr="00686CDD"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686CDD" w:rsidRDefault="006B2901" w:rsidP="001345EB">
            <w:pPr>
              <w:autoSpaceDE w:val="0"/>
              <w:autoSpaceDN w:val="0"/>
              <w:adjustRightInd w:val="0"/>
              <w:spacing w:after="0" w:line="240" w:lineRule="auto"/>
              <w:jc w:val="both"/>
              <w:rPr>
                <w:rFonts w:ascii="Times New Roman" w:hAnsi="Times New Roman" w:cs="Times New Roman"/>
              </w:rPr>
            </w:pPr>
            <w:r w:rsidRPr="00686CDD">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686CDD" w:rsidRDefault="006B2901" w:rsidP="001345EB">
            <w:pPr>
              <w:autoSpaceDE w:val="0"/>
              <w:autoSpaceDN w:val="0"/>
              <w:adjustRightInd w:val="0"/>
              <w:spacing w:after="0" w:line="240" w:lineRule="auto"/>
              <w:rPr>
                <w:rFonts w:ascii="Times New Roman" w:hAnsi="Times New Roman" w:cs="Times New Roman"/>
              </w:rPr>
            </w:pPr>
          </w:p>
        </w:tc>
      </w:tr>
      <w:tr w:rsidR="006B2901" w:rsidRPr="00686CDD" w:rsidTr="007E3DC0">
        <w:tc>
          <w:tcPr>
            <w:tcW w:w="1737" w:type="pct"/>
            <w:vMerge/>
            <w:tcBorders>
              <w:top w:val="single" w:sz="4" w:space="0" w:color="auto"/>
              <w:left w:val="single" w:sz="4" w:space="0" w:color="auto"/>
              <w:bottom w:val="single" w:sz="4" w:space="0" w:color="auto"/>
              <w:right w:val="single" w:sz="4" w:space="0" w:color="auto"/>
            </w:tcBorders>
          </w:tcPr>
          <w:p w:rsidR="006B2901" w:rsidRPr="00686CDD"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686CDD" w:rsidRDefault="006B2901" w:rsidP="001345EB">
            <w:pPr>
              <w:autoSpaceDE w:val="0"/>
              <w:autoSpaceDN w:val="0"/>
              <w:adjustRightInd w:val="0"/>
              <w:spacing w:after="0" w:line="240" w:lineRule="auto"/>
              <w:jc w:val="both"/>
              <w:rPr>
                <w:rFonts w:ascii="Times New Roman" w:hAnsi="Times New Roman" w:cs="Times New Roman"/>
              </w:rPr>
            </w:pPr>
            <w:r w:rsidRPr="00686CDD">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686CDD" w:rsidRDefault="006B2901" w:rsidP="001345EB">
            <w:pPr>
              <w:autoSpaceDE w:val="0"/>
              <w:autoSpaceDN w:val="0"/>
              <w:adjustRightInd w:val="0"/>
              <w:spacing w:after="0" w:line="240" w:lineRule="auto"/>
              <w:rPr>
                <w:rFonts w:ascii="Times New Roman" w:hAnsi="Times New Roman" w:cs="Times New Roman"/>
              </w:rPr>
            </w:pPr>
          </w:p>
        </w:tc>
      </w:tr>
    </w:tbl>
    <w:p w:rsidR="00F174E6" w:rsidRPr="00686CDD"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CDD">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686CDD" w:rsidRDefault="00F174E6" w:rsidP="00F174E6">
      <w:pPr>
        <w:autoSpaceDE w:val="0"/>
        <w:autoSpaceDN w:val="0"/>
        <w:adjustRightInd w:val="0"/>
        <w:spacing w:after="0" w:line="240" w:lineRule="auto"/>
        <w:jc w:val="both"/>
        <w:rPr>
          <w:rFonts w:ascii="Times New Roman" w:hAnsi="Times New Roman" w:cs="Times New Roman"/>
          <w:sz w:val="24"/>
          <w:szCs w:val="24"/>
        </w:rPr>
      </w:pPr>
      <w:r w:rsidRPr="00686CDD">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686CDD" w:rsidRDefault="006B2901" w:rsidP="001345EB">
      <w:pPr>
        <w:spacing w:after="0" w:line="240" w:lineRule="auto"/>
        <w:jc w:val="both"/>
        <w:rPr>
          <w:rFonts w:ascii="Times New Roman" w:hAnsi="Times New Roman" w:cs="Times New Roman"/>
          <w:sz w:val="24"/>
          <w:szCs w:val="24"/>
        </w:rPr>
      </w:pPr>
    </w:p>
    <w:p w:rsidR="006B2901" w:rsidRPr="00686CDD" w:rsidRDefault="006B2901" w:rsidP="001345EB">
      <w:pPr>
        <w:autoSpaceDE w:val="0"/>
        <w:autoSpaceDN w:val="0"/>
        <w:adjustRightInd w:val="0"/>
        <w:spacing w:after="0" w:line="240" w:lineRule="auto"/>
        <w:jc w:val="both"/>
        <w:rPr>
          <w:rFonts w:ascii="Times New Roman" w:hAnsi="Times New Roman" w:cs="Times New Roman"/>
          <w:sz w:val="24"/>
          <w:szCs w:val="24"/>
        </w:rPr>
      </w:pPr>
      <w:r w:rsidRPr="00686CDD">
        <w:rPr>
          <w:rFonts w:ascii="Times New Roman" w:hAnsi="Times New Roman" w:cs="Times New Roman"/>
          <w:sz w:val="24"/>
          <w:szCs w:val="24"/>
        </w:rPr>
        <w:t>Сведения о заявителе</w:t>
      </w:r>
    </w:p>
    <w:p w:rsidR="001345EB" w:rsidRPr="00686CDD"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686CDD"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686CDD" w:rsidRDefault="006B2901" w:rsidP="001345EB">
            <w:pPr>
              <w:autoSpaceDE w:val="0"/>
              <w:autoSpaceDN w:val="0"/>
              <w:adjustRightInd w:val="0"/>
              <w:spacing w:after="0" w:line="240" w:lineRule="auto"/>
              <w:jc w:val="both"/>
              <w:rPr>
                <w:rFonts w:ascii="Times New Roman" w:hAnsi="Times New Roman" w:cs="Times New Roman"/>
              </w:rPr>
            </w:pPr>
            <w:r w:rsidRPr="00686CD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686CDD" w:rsidRDefault="006B2901" w:rsidP="001345EB">
            <w:pPr>
              <w:autoSpaceDE w:val="0"/>
              <w:autoSpaceDN w:val="0"/>
              <w:adjustRightInd w:val="0"/>
              <w:spacing w:after="0" w:line="240" w:lineRule="auto"/>
              <w:jc w:val="both"/>
              <w:rPr>
                <w:rFonts w:ascii="Times New Roman" w:hAnsi="Times New Roman" w:cs="Times New Roman"/>
              </w:rPr>
            </w:pPr>
            <w:r w:rsidRPr="00686CDD">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686CDD"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686CDD" w:rsidTr="001345EB">
        <w:tc>
          <w:tcPr>
            <w:tcW w:w="1736" w:type="pct"/>
            <w:vMerge/>
            <w:tcBorders>
              <w:top w:val="single" w:sz="4" w:space="0" w:color="auto"/>
              <w:left w:val="single" w:sz="4" w:space="0" w:color="auto"/>
              <w:bottom w:val="single" w:sz="4" w:space="0" w:color="auto"/>
              <w:right w:val="single" w:sz="4" w:space="0" w:color="auto"/>
            </w:tcBorders>
          </w:tcPr>
          <w:p w:rsidR="006B2901" w:rsidRPr="00686CDD"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686CDD" w:rsidRDefault="006B2901" w:rsidP="001345EB">
            <w:pPr>
              <w:autoSpaceDE w:val="0"/>
              <w:autoSpaceDN w:val="0"/>
              <w:adjustRightInd w:val="0"/>
              <w:spacing w:after="0" w:line="240" w:lineRule="auto"/>
              <w:jc w:val="both"/>
              <w:rPr>
                <w:rFonts w:ascii="Times New Roman" w:hAnsi="Times New Roman" w:cs="Times New Roman"/>
              </w:rPr>
            </w:pPr>
            <w:r w:rsidRPr="00686CDD">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686CDD" w:rsidRDefault="006B2901" w:rsidP="001345EB">
            <w:pPr>
              <w:autoSpaceDE w:val="0"/>
              <w:autoSpaceDN w:val="0"/>
              <w:adjustRightInd w:val="0"/>
              <w:spacing w:after="0" w:line="240" w:lineRule="auto"/>
              <w:rPr>
                <w:rFonts w:ascii="Times New Roman" w:hAnsi="Times New Roman" w:cs="Times New Roman"/>
              </w:rPr>
            </w:pPr>
          </w:p>
        </w:tc>
      </w:tr>
      <w:tr w:rsidR="006B2901" w:rsidRPr="00686CDD" w:rsidTr="001345EB">
        <w:tc>
          <w:tcPr>
            <w:tcW w:w="1736" w:type="pct"/>
            <w:vMerge/>
            <w:tcBorders>
              <w:top w:val="single" w:sz="4" w:space="0" w:color="auto"/>
              <w:left w:val="single" w:sz="4" w:space="0" w:color="auto"/>
              <w:bottom w:val="single" w:sz="4" w:space="0" w:color="auto"/>
              <w:right w:val="single" w:sz="4" w:space="0" w:color="auto"/>
            </w:tcBorders>
          </w:tcPr>
          <w:p w:rsidR="006B2901" w:rsidRPr="00686CDD"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686CDD" w:rsidRDefault="006B2901" w:rsidP="001345EB">
            <w:pPr>
              <w:autoSpaceDE w:val="0"/>
              <w:autoSpaceDN w:val="0"/>
              <w:adjustRightInd w:val="0"/>
              <w:spacing w:after="0" w:line="240" w:lineRule="auto"/>
              <w:jc w:val="both"/>
              <w:rPr>
                <w:rFonts w:ascii="Times New Roman" w:hAnsi="Times New Roman" w:cs="Times New Roman"/>
              </w:rPr>
            </w:pPr>
            <w:r w:rsidRPr="00686CDD">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686CDD" w:rsidRDefault="006B2901" w:rsidP="001345EB">
            <w:pPr>
              <w:autoSpaceDE w:val="0"/>
              <w:autoSpaceDN w:val="0"/>
              <w:adjustRightInd w:val="0"/>
              <w:spacing w:after="0" w:line="240" w:lineRule="auto"/>
              <w:rPr>
                <w:rFonts w:ascii="Times New Roman" w:hAnsi="Times New Roman" w:cs="Times New Roman"/>
              </w:rPr>
            </w:pPr>
          </w:p>
        </w:tc>
      </w:tr>
      <w:tr w:rsidR="000F28CC" w:rsidRPr="00686CDD" w:rsidTr="001345EB">
        <w:tc>
          <w:tcPr>
            <w:tcW w:w="1736" w:type="pct"/>
            <w:tcBorders>
              <w:top w:val="single" w:sz="4" w:space="0" w:color="auto"/>
              <w:left w:val="single" w:sz="4" w:space="0" w:color="auto"/>
              <w:bottom w:val="single" w:sz="4" w:space="0" w:color="auto"/>
              <w:right w:val="single" w:sz="4" w:space="0" w:color="auto"/>
            </w:tcBorders>
          </w:tcPr>
          <w:p w:rsidR="000F28CC" w:rsidRPr="00686CDD" w:rsidRDefault="000F28CC" w:rsidP="001345EB">
            <w:pPr>
              <w:autoSpaceDE w:val="0"/>
              <w:autoSpaceDN w:val="0"/>
              <w:adjustRightInd w:val="0"/>
              <w:spacing w:after="0" w:line="240" w:lineRule="auto"/>
              <w:outlineLvl w:val="0"/>
              <w:rPr>
                <w:rFonts w:ascii="Times New Roman" w:hAnsi="Times New Roman" w:cs="Times New Roman"/>
              </w:rPr>
            </w:pPr>
            <w:r w:rsidRPr="00686CDD">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686CDD" w:rsidRDefault="000F28CC" w:rsidP="001345EB">
            <w:pPr>
              <w:autoSpaceDE w:val="0"/>
              <w:autoSpaceDN w:val="0"/>
              <w:adjustRightInd w:val="0"/>
              <w:spacing w:after="0" w:line="240" w:lineRule="auto"/>
              <w:jc w:val="both"/>
              <w:rPr>
                <w:rFonts w:ascii="Times New Roman" w:hAnsi="Times New Roman" w:cs="Times New Roman"/>
              </w:rPr>
            </w:pPr>
            <w:r w:rsidRPr="00686CDD">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686CDD" w:rsidRDefault="000F28CC" w:rsidP="001345EB">
            <w:pPr>
              <w:autoSpaceDE w:val="0"/>
              <w:autoSpaceDN w:val="0"/>
              <w:adjustRightInd w:val="0"/>
              <w:spacing w:after="0" w:line="240" w:lineRule="auto"/>
              <w:rPr>
                <w:rFonts w:ascii="Times New Roman" w:hAnsi="Times New Roman" w:cs="Times New Roman"/>
              </w:rPr>
            </w:pPr>
          </w:p>
        </w:tc>
      </w:tr>
      <w:tr w:rsidR="000F28CC" w:rsidRPr="00686CDD"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686CDD" w:rsidRDefault="000F28CC" w:rsidP="000F28CC">
            <w:pPr>
              <w:autoSpaceDE w:val="0"/>
              <w:autoSpaceDN w:val="0"/>
              <w:adjustRightInd w:val="0"/>
              <w:spacing w:after="0" w:line="240" w:lineRule="auto"/>
              <w:rPr>
                <w:rFonts w:ascii="Times New Roman" w:hAnsi="Times New Roman" w:cs="Times New Roman"/>
              </w:rPr>
            </w:pPr>
            <w:r w:rsidRPr="00686CDD">
              <w:rPr>
                <w:rFonts w:ascii="Times New Roman" w:hAnsi="Times New Roman" w:cs="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686CDD" w:rsidRDefault="000F28CC" w:rsidP="001345EB">
            <w:pPr>
              <w:autoSpaceDE w:val="0"/>
              <w:autoSpaceDN w:val="0"/>
              <w:adjustRightInd w:val="0"/>
              <w:spacing w:after="0" w:line="240" w:lineRule="auto"/>
              <w:jc w:val="both"/>
              <w:rPr>
                <w:rFonts w:ascii="Times New Roman" w:hAnsi="Times New Roman" w:cs="Times New Roman"/>
              </w:rPr>
            </w:pPr>
            <w:r w:rsidRPr="00686CDD">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686CDD" w:rsidRDefault="000F28CC" w:rsidP="001345EB">
            <w:pPr>
              <w:autoSpaceDE w:val="0"/>
              <w:autoSpaceDN w:val="0"/>
              <w:adjustRightInd w:val="0"/>
              <w:spacing w:after="0" w:line="240" w:lineRule="auto"/>
              <w:rPr>
                <w:rFonts w:ascii="Times New Roman" w:hAnsi="Times New Roman" w:cs="Times New Roman"/>
              </w:rPr>
            </w:pPr>
          </w:p>
        </w:tc>
      </w:tr>
    </w:tbl>
    <w:p w:rsidR="006B2901" w:rsidRPr="00686CDD" w:rsidRDefault="006B2901" w:rsidP="006B2901">
      <w:pPr>
        <w:rPr>
          <w:rFonts w:ascii="Times New Roman" w:hAnsi="Times New Roman" w:cs="Times New Roman"/>
        </w:rPr>
      </w:pPr>
    </w:p>
    <w:p w:rsidR="006B2901" w:rsidRPr="00686CDD" w:rsidRDefault="006B2901" w:rsidP="00752200">
      <w:pPr>
        <w:spacing w:after="0" w:line="240" w:lineRule="auto"/>
        <w:rPr>
          <w:rFonts w:ascii="Times New Roman" w:hAnsi="Times New Roman" w:cs="Times New Roman"/>
        </w:rPr>
      </w:pPr>
      <w:proofErr w:type="gramStart"/>
      <w:r w:rsidRPr="00686CDD">
        <w:rPr>
          <w:rFonts w:ascii="Times New Roman" w:hAnsi="Times New Roman" w:cs="Times New Roman"/>
        </w:rPr>
        <w:t>Выберите</w:t>
      </w:r>
      <w:proofErr w:type="gramEnd"/>
      <w:r w:rsidRPr="00686CDD">
        <w:rPr>
          <w:rFonts w:ascii="Times New Roman" w:hAnsi="Times New Roman" w:cs="Times New Roman"/>
        </w:rPr>
        <w:t xml:space="preserve"> </w:t>
      </w:r>
      <w:r w:rsidR="00752200" w:rsidRPr="00686CDD">
        <w:rPr>
          <w:rFonts w:ascii="Times New Roman" w:hAnsi="Times New Roman" w:cs="Times New Roman"/>
        </w:rPr>
        <w:t>к какой категории заявителей Вы и члены Вашей семьи относитесь</w:t>
      </w:r>
      <w:r w:rsidR="000F28CC" w:rsidRPr="00686CDD">
        <w:rPr>
          <w:rFonts w:ascii="Times New Roman" w:hAnsi="Times New Roman" w:cs="Times New Roman"/>
        </w:rPr>
        <w:t xml:space="preserve"> </w:t>
      </w:r>
      <w:r w:rsidRPr="00686CDD">
        <w:rPr>
          <w:rFonts w:ascii="Times New Roman" w:hAnsi="Times New Roman" w:cs="Times New Roman"/>
        </w:rPr>
        <w:t>(поставить отметку «V»):</w:t>
      </w:r>
    </w:p>
    <w:p w:rsidR="00752200" w:rsidRPr="00686CDD"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686CDD" w:rsidTr="006B2901">
        <w:trPr>
          <w:trHeight w:val="331"/>
        </w:trPr>
        <w:tc>
          <w:tcPr>
            <w:tcW w:w="675" w:type="dxa"/>
          </w:tcPr>
          <w:p w:rsidR="00752200" w:rsidRPr="00686CDD" w:rsidRDefault="00752200" w:rsidP="00F319CF">
            <w:pPr>
              <w:pStyle w:val="ConsPlusNormal"/>
              <w:ind w:firstLine="0"/>
              <w:contextualSpacing/>
              <w:jc w:val="both"/>
              <w:rPr>
                <w:rFonts w:ascii="Times New Roman" w:hAnsi="Times New Roman" w:cs="Times New Roman"/>
                <w:sz w:val="22"/>
                <w:szCs w:val="22"/>
              </w:rPr>
            </w:pPr>
          </w:p>
        </w:tc>
        <w:tc>
          <w:tcPr>
            <w:tcW w:w="9072" w:type="dxa"/>
          </w:tcPr>
          <w:p w:rsidR="00752200" w:rsidRPr="00686CDD" w:rsidRDefault="00C72955" w:rsidP="000F28CC">
            <w:pPr>
              <w:pStyle w:val="a3"/>
              <w:numPr>
                <w:ilvl w:val="0"/>
                <w:numId w:val="28"/>
              </w:numPr>
              <w:rPr>
                <w:rFonts w:ascii="Times New Roman" w:hAnsi="Times New Roman" w:cs="Times New Roman"/>
              </w:rPr>
            </w:pPr>
            <w:r w:rsidRPr="00686CDD">
              <w:rPr>
                <w:rFonts w:ascii="Times New Roman" w:hAnsi="Times New Roman" w:cs="Times New Roman"/>
              </w:rPr>
              <w:t>малоимущи</w:t>
            </w:r>
            <w:r w:rsidR="000F28CC" w:rsidRPr="00686CDD">
              <w:rPr>
                <w:rFonts w:ascii="Times New Roman" w:hAnsi="Times New Roman" w:cs="Times New Roman"/>
              </w:rPr>
              <w:t>е</w:t>
            </w:r>
            <w:r w:rsidRPr="00686CDD">
              <w:rPr>
                <w:rFonts w:ascii="Times New Roman" w:hAnsi="Times New Roman" w:cs="Times New Roman"/>
              </w:rPr>
              <w:t xml:space="preserve"> граждан</w:t>
            </w:r>
            <w:r w:rsidR="000F28CC" w:rsidRPr="00686CDD">
              <w:rPr>
                <w:rFonts w:ascii="Times New Roman" w:hAnsi="Times New Roman" w:cs="Times New Roman"/>
              </w:rPr>
              <w:t>е</w:t>
            </w:r>
            <w:r w:rsidRPr="00686CDD">
              <w:rPr>
                <w:rFonts w:ascii="Times New Roman" w:hAnsi="Times New Roman" w:cs="Times New Roman"/>
              </w:rPr>
              <w:t>,</w:t>
            </w:r>
            <w:r w:rsidR="00887B9B" w:rsidRPr="00686CDD">
              <w:rPr>
                <w:rFonts w:ascii="Times New Roman" w:hAnsi="Times New Roman" w:cs="Times New Roman"/>
                <w:sz w:val="28"/>
                <w:szCs w:val="28"/>
                <w:lang w:eastAsia="ru-RU"/>
              </w:rPr>
              <w:t xml:space="preserve"> </w:t>
            </w:r>
            <w:r w:rsidR="00887B9B" w:rsidRPr="00686CDD">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752200" w:rsidRPr="00686CDD" w:rsidTr="006B2901">
        <w:trPr>
          <w:trHeight w:val="331"/>
        </w:trPr>
        <w:tc>
          <w:tcPr>
            <w:tcW w:w="9747" w:type="dxa"/>
            <w:gridSpan w:val="2"/>
          </w:tcPr>
          <w:p w:rsidR="00752200" w:rsidRPr="00686CDD" w:rsidRDefault="00752200" w:rsidP="00F319CF">
            <w:pPr>
              <w:autoSpaceDE w:val="0"/>
              <w:autoSpaceDN w:val="0"/>
              <w:spacing w:after="0" w:line="240" w:lineRule="auto"/>
              <w:rPr>
                <w:rFonts w:ascii="Times New Roman" w:hAnsi="Times New Roman" w:cs="Times New Roman"/>
                <w:lang w:eastAsia="ru-RU"/>
              </w:rPr>
            </w:pPr>
            <w:r w:rsidRPr="00686CDD">
              <w:rPr>
                <w:rFonts w:ascii="Times New Roman" w:hAnsi="Times New Roman" w:cs="Times New Roman"/>
                <w:lang w:eastAsia="ru-RU"/>
              </w:rPr>
              <w:t xml:space="preserve">Я, члены моей семьи </w:t>
            </w:r>
            <w:proofErr w:type="gramStart"/>
            <w:r w:rsidRPr="00686CDD">
              <w:rPr>
                <w:rFonts w:ascii="Times New Roman" w:hAnsi="Times New Roman" w:cs="Times New Roman"/>
                <w:lang w:eastAsia="ru-RU"/>
              </w:rPr>
              <w:t>относимся</w:t>
            </w:r>
            <w:proofErr w:type="gramEnd"/>
            <w:r w:rsidRPr="00686CDD">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752200" w:rsidRPr="00686CDD" w:rsidTr="006B2901">
        <w:trPr>
          <w:trHeight w:val="331"/>
        </w:trPr>
        <w:tc>
          <w:tcPr>
            <w:tcW w:w="675" w:type="dxa"/>
          </w:tcPr>
          <w:p w:rsidR="00752200" w:rsidRPr="00686CDD" w:rsidRDefault="00752200" w:rsidP="006124E4">
            <w:pPr>
              <w:spacing w:after="0" w:line="240" w:lineRule="auto"/>
              <w:jc w:val="both"/>
              <w:rPr>
                <w:rFonts w:ascii="Times New Roman" w:hAnsi="Times New Roman" w:cs="Times New Roman"/>
              </w:rPr>
            </w:pPr>
          </w:p>
        </w:tc>
        <w:tc>
          <w:tcPr>
            <w:tcW w:w="9072" w:type="dxa"/>
            <w:shd w:val="clear" w:color="auto" w:fill="auto"/>
          </w:tcPr>
          <w:p w:rsidR="00752200" w:rsidRPr="00686CDD" w:rsidRDefault="00752200" w:rsidP="006124E4">
            <w:pPr>
              <w:spacing w:after="0" w:line="240" w:lineRule="auto"/>
              <w:jc w:val="both"/>
              <w:rPr>
                <w:rFonts w:ascii="Times New Roman" w:hAnsi="Times New Roman" w:cs="Times New Roman"/>
              </w:rPr>
            </w:pPr>
            <w:r w:rsidRPr="00686CDD">
              <w:rPr>
                <w:rFonts w:ascii="Times New Roman" w:hAnsi="Times New Roman" w:cs="Times New Roman"/>
              </w:rPr>
              <w:t>- граждан</w:t>
            </w:r>
            <w:r w:rsidR="000F28CC" w:rsidRPr="00686CDD">
              <w:rPr>
                <w:rFonts w:ascii="Times New Roman" w:hAnsi="Times New Roman" w:cs="Times New Roman"/>
              </w:rPr>
              <w:t>е</w:t>
            </w:r>
            <w:r w:rsidRPr="00686CDD">
              <w:rPr>
                <w:rFonts w:ascii="Times New Roman" w:hAnsi="Times New Roman" w:cs="Times New Roman"/>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686CDD" w:rsidTr="006B2901">
        <w:trPr>
          <w:trHeight w:val="331"/>
        </w:trPr>
        <w:tc>
          <w:tcPr>
            <w:tcW w:w="675" w:type="dxa"/>
          </w:tcPr>
          <w:p w:rsidR="00752200" w:rsidRPr="00686CDD" w:rsidRDefault="00752200" w:rsidP="006124E4">
            <w:pPr>
              <w:rPr>
                <w:rFonts w:ascii="Times New Roman" w:hAnsi="Times New Roman" w:cs="Times New Roman"/>
              </w:rPr>
            </w:pPr>
          </w:p>
        </w:tc>
        <w:tc>
          <w:tcPr>
            <w:tcW w:w="9072" w:type="dxa"/>
          </w:tcPr>
          <w:p w:rsidR="00752200" w:rsidRPr="00686CDD" w:rsidRDefault="00752200" w:rsidP="000F28CC">
            <w:pPr>
              <w:spacing w:after="0" w:line="240" w:lineRule="auto"/>
              <w:jc w:val="both"/>
              <w:rPr>
                <w:rFonts w:ascii="Times New Roman" w:hAnsi="Times New Roman" w:cs="Times New Roman"/>
              </w:rPr>
            </w:pPr>
            <w:r w:rsidRPr="00686CDD">
              <w:rPr>
                <w:rFonts w:ascii="Times New Roman" w:hAnsi="Times New Roman" w:cs="Times New Roman"/>
              </w:rPr>
              <w:t>-  граждан</w:t>
            </w:r>
            <w:r w:rsidR="000F28CC" w:rsidRPr="00686CDD">
              <w:rPr>
                <w:rFonts w:ascii="Times New Roman" w:hAnsi="Times New Roman" w:cs="Times New Roman"/>
              </w:rPr>
              <w:t>е</w:t>
            </w:r>
            <w:r w:rsidRPr="00686CDD">
              <w:rPr>
                <w:rFonts w:ascii="Times New Roman" w:hAnsi="Times New Roman" w:cs="Times New Roman"/>
              </w:rPr>
              <w:t>, страдающи</w:t>
            </w:r>
            <w:r w:rsidR="000F28CC" w:rsidRPr="00686CDD">
              <w:rPr>
                <w:rFonts w:ascii="Times New Roman" w:hAnsi="Times New Roman" w:cs="Times New Roman"/>
              </w:rPr>
              <w:t>е</w:t>
            </w:r>
            <w:r w:rsidRPr="00686CDD">
              <w:rPr>
                <w:rFonts w:ascii="Times New Roman" w:hAnsi="Times New Roman" w:cs="Times New Roman"/>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686CDD" w:rsidTr="006B2901">
        <w:trPr>
          <w:trHeight w:val="331"/>
        </w:trPr>
        <w:tc>
          <w:tcPr>
            <w:tcW w:w="675" w:type="dxa"/>
          </w:tcPr>
          <w:p w:rsidR="00C72955" w:rsidRPr="00686CDD" w:rsidRDefault="00C72955" w:rsidP="000F28CC">
            <w:pPr>
              <w:spacing w:after="0" w:line="240" w:lineRule="auto"/>
              <w:jc w:val="both"/>
              <w:rPr>
                <w:rFonts w:ascii="Times New Roman" w:hAnsi="Times New Roman" w:cs="Times New Roman"/>
              </w:rPr>
            </w:pPr>
          </w:p>
        </w:tc>
        <w:tc>
          <w:tcPr>
            <w:tcW w:w="9072" w:type="dxa"/>
          </w:tcPr>
          <w:p w:rsidR="00C72955" w:rsidRPr="00686CDD" w:rsidRDefault="000F28CC" w:rsidP="000F28CC">
            <w:pPr>
              <w:pStyle w:val="a3"/>
              <w:numPr>
                <w:ilvl w:val="0"/>
                <w:numId w:val="28"/>
              </w:numPr>
              <w:spacing w:line="240" w:lineRule="auto"/>
              <w:jc w:val="both"/>
              <w:rPr>
                <w:rFonts w:ascii="Times New Roman" w:hAnsi="Times New Roman" w:cs="Times New Roman"/>
              </w:rPr>
            </w:pPr>
            <w:r w:rsidRPr="00686CDD">
              <w:rPr>
                <w:rFonts w:ascii="Times New Roman" w:hAnsi="Times New Roman" w:cs="Times New Roman"/>
              </w:rPr>
              <w:t>И</w:t>
            </w:r>
            <w:r w:rsidR="00C72955" w:rsidRPr="00686CDD">
              <w:rPr>
                <w:rFonts w:ascii="Times New Roman" w:hAnsi="Times New Roman" w:cs="Times New Roman"/>
              </w:rPr>
              <w:t>ны</w:t>
            </w:r>
            <w:r w:rsidRPr="00686CDD">
              <w:rPr>
                <w:rFonts w:ascii="Times New Roman" w:hAnsi="Times New Roman" w:cs="Times New Roman"/>
              </w:rPr>
              <w:t>е</w:t>
            </w:r>
            <w:r w:rsidR="00C72955" w:rsidRPr="00686CDD">
              <w:rPr>
                <w:rFonts w:ascii="Times New Roman" w:hAnsi="Times New Roman" w:cs="Times New Roman"/>
              </w:rPr>
              <w:t xml:space="preserve"> определенны</w:t>
            </w:r>
            <w:r w:rsidRPr="00686CDD">
              <w:rPr>
                <w:rFonts w:ascii="Times New Roman" w:hAnsi="Times New Roman" w:cs="Times New Roman"/>
              </w:rPr>
              <w:t>е</w:t>
            </w:r>
            <w:r w:rsidR="00C72955" w:rsidRPr="00686CDD">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686CDD" w:rsidTr="00C72955">
        <w:trPr>
          <w:trHeight w:val="321"/>
        </w:trPr>
        <w:tc>
          <w:tcPr>
            <w:tcW w:w="675" w:type="dxa"/>
          </w:tcPr>
          <w:p w:rsidR="00C72955" w:rsidRPr="00686CDD" w:rsidRDefault="00C72955" w:rsidP="000F28CC">
            <w:pPr>
              <w:spacing w:after="0" w:line="240" w:lineRule="auto"/>
              <w:jc w:val="both"/>
              <w:rPr>
                <w:rFonts w:ascii="Times New Roman" w:hAnsi="Times New Roman" w:cs="Times New Roman"/>
              </w:rPr>
            </w:pPr>
          </w:p>
        </w:tc>
        <w:tc>
          <w:tcPr>
            <w:tcW w:w="9072" w:type="dxa"/>
          </w:tcPr>
          <w:p w:rsidR="00E85CA9" w:rsidRPr="00686CDD" w:rsidRDefault="00E85CA9" w:rsidP="000F28CC">
            <w:pPr>
              <w:autoSpaceDE w:val="0"/>
              <w:autoSpaceDN w:val="0"/>
              <w:adjustRightInd w:val="0"/>
              <w:spacing w:after="0" w:line="240" w:lineRule="auto"/>
              <w:jc w:val="both"/>
              <w:rPr>
                <w:rFonts w:ascii="Times New Roman" w:hAnsi="Times New Roman" w:cs="Times New Roman"/>
                <w:lang w:eastAsia="ru-RU"/>
              </w:rPr>
            </w:pPr>
            <w:r w:rsidRPr="00686CDD">
              <w:rPr>
                <w:rFonts w:ascii="Times New Roman" w:hAnsi="Times New Roman" w:cs="Times New Roman"/>
                <w:lang w:eastAsia="ru-RU"/>
              </w:rPr>
              <w:t>инвалиды Великой Отечественной войны;</w:t>
            </w:r>
          </w:p>
          <w:p w:rsidR="00C72955" w:rsidRPr="00686CDD" w:rsidRDefault="00C72955" w:rsidP="000F28CC">
            <w:pPr>
              <w:autoSpaceDE w:val="0"/>
              <w:autoSpaceDN w:val="0"/>
              <w:adjustRightInd w:val="0"/>
              <w:spacing w:after="0" w:line="240" w:lineRule="auto"/>
              <w:jc w:val="both"/>
              <w:rPr>
                <w:rFonts w:ascii="Times New Roman" w:hAnsi="Times New Roman" w:cs="Times New Roman"/>
                <w:lang w:eastAsia="ru-RU"/>
              </w:rPr>
            </w:pPr>
          </w:p>
        </w:tc>
      </w:tr>
      <w:tr w:rsidR="00C72955" w:rsidRPr="00686CDD" w:rsidTr="006B2901">
        <w:trPr>
          <w:trHeight w:val="331"/>
        </w:trPr>
        <w:tc>
          <w:tcPr>
            <w:tcW w:w="675" w:type="dxa"/>
          </w:tcPr>
          <w:p w:rsidR="00C72955" w:rsidRPr="00686CDD" w:rsidRDefault="00C72955" w:rsidP="000F28CC">
            <w:pPr>
              <w:spacing w:after="0" w:line="240" w:lineRule="auto"/>
              <w:jc w:val="both"/>
              <w:rPr>
                <w:rFonts w:ascii="Times New Roman" w:hAnsi="Times New Roman" w:cs="Times New Roman"/>
              </w:rPr>
            </w:pPr>
          </w:p>
        </w:tc>
        <w:tc>
          <w:tcPr>
            <w:tcW w:w="9072" w:type="dxa"/>
          </w:tcPr>
          <w:p w:rsidR="00C72955" w:rsidRPr="00686CDD" w:rsidRDefault="00E85CA9" w:rsidP="000F28CC">
            <w:pPr>
              <w:spacing w:after="0" w:line="240" w:lineRule="auto"/>
              <w:jc w:val="both"/>
              <w:rPr>
                <w:rFonts w:ascii="Times New Roman" w:hAnsi="Times New Roman" w:cs="Times New Roman"/>
              </w:rPr>
            </w:pPr>
            <w:proofErr w:type="gramStart"/>
            <w:r w:rsidRPr="00686CDD">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C72955" w:rsidRPr="00686CDD" w:rsidTr="006B2901">
        <w:trPr>
          <w:trHeight w:val="331"/>
        </w:trPr>
        <w:tc>
          <w:tcPr>
            <w:tcW w:w="675" w:type="dxa"/>
          </w:tcPr>
          <w:p w:rsidR="00C72955" w:rsidRPr="00686CDD" w:rsidRDefault="00C72955" w:rsidP="000F28CC">
            <w:pPr>
              <w:spacing w:after="0" w:line="240" w:lineRule="auto"/>
              <w:jc w:val="both"/>
              <w:rPr>
                <w:rFonts w:ascii="Times New Roman" w:hAnsi="Times New Roman" w:cs="Times New Roman"/>
              </w:rPr>
            </w:pPr>
          </w:p>
        </w:tc>
        <w:tc>
          <w:tcPr>
            <w:tcW w:w="9072" w:type="dxa"/>
          </w:tcPr>
          <w:p w:rsidR="00C72955" w:rsidRPr="00686CDD" w:rsidRDefault="00E85CA9" w:rsidP="000F28CC">
            <w:pPr>
              <w:spacing w:after="0" w:line="240" w:lineRule="auto"/>
              <w:jc w:val="both"/>
              <w:rPr>
                <w:rFonts w:ascii="Times New Roman" w:hAnsi="Times New Roman" w:cs="Times New Roman"/>
              </w:rPr>
            </w:pPr>
            <w:proofErr w:type="gramStart"/>
            <w:r w:rsidRPr="00686CDD">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686CDD">
              <w:rPr>
                <w:rFonts w:ascii="Times New Roman" w:hAnsi="Times New Roman" w:cs="Times New Roman"/>
              </w:rPr>
              <w:t>, в случае выселения из занимаемых ими служебных жилых помещений;</w:t>
            </w:r>
          </w:p>
        </w:tc>
      </w:tr>
      <w:tr w:rsidR="00C72955" w:rsidRPr="00686CDD" w:rsidTr="006B2901">
        <w:trPr>
          <w:trHeight w:val="331"/>
        </w:trPr>
        <w:tc>
          <w:tcPr>
            <w:tcW w:w="675" w:type="dxa"/>
          </w:tcPr>
          <w:p w:rsidR="00C72955" w:rsidRPr="00686CDD" w:rsidRDefault="00C72955" w:rsidP="006124E4">
            <w:pPr>
              <w:rPr>
                <w:rFonts w:ascii="Times New Roman" w:hAnsi="Times New Roman" w:cs="Times New Roman"/>
              </w:rPr>
            </w:pPr>
          </w:p>
        </w:tc>
        <w:tc>
          <w:tcPr>
            <w:tcW w:w="9072" w:type="dxa"/>
          </w:tcPr>
          <w:p w:rsidR="00C72955" w:rsidRPr="00686CDD" w:rsidRDefault="00E85CA9" w:rsidP="00E85CA9">
            <w:pPr>
              <w:rPr>
                <w:rFonts w:ascii="Times New Roman" w:hAnsi="Times New Roman" w:cs="Times New Roman"/>
              </w:rPr>
            </w:pPr>
            <w:r w:rsidRPr="00686CDD">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686CDD" w:rsidTr="006B2901">
        <w:trPr>
          <w:trHeight w:val="331"/>
        </w:trPr>
        <w:tc>
          <w:tcPr>
            <w:tcW w:w="675" w:type="dxa"/>
          </w:tcPr>
          <w:p w:rsidR="00C72955" w:rsidRPr="00686CDD" w:rsidRDefault="00C72955" w:rsidP="006124E4">
            <w:pPr>
              <w:rPr>
                <w:rFonts w:ascii="Times New Roman" w:hAnsi="Times New Roman" w:cs="Times New Roman"/>
              </w:rPr>
            </w:pPr>
          </w:p>
        </w:tc>
        <w:tc>
          <w:tcPr>
            <w:tcW w:w="9072" w:type="dxa"/>
          </w:tcPr>
          <w:p w:rsidR="00C72955" w:rsidRPr="00686CDD" w:rsidRDefault="00E85CA9" w:rsidP="000F28CC">
            <w:pPr>
              <w:spacing w:after="0" w:line="240" w:lineRule="auto"/>
              <w:jc w:val="both"/>
              <w:rPr>
                <w:rFonts w:ascii="Times New Roman" w:hAnsi="Times New Roman" w:cs="Times New Roman"/>
              </w:rPr>
            </w:pPr>
            <w:r w:rsidRPr="00686CDD">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686CDD">
              <w:rPr>
                <w:rFonts w:ascii="Times New Roman" w:hAnsi="Times New Roman" w:cs="Times New Roman"/>
              </w:rPr>
              <w:t>лей и больниц города Ленинграда;</w:t>
            </w:r>
          </w:p>
        </w:tc>
      </w:tr>
      <w:tr w:rsidR="00080DB2" w:rsidRPr="00686CDD" w:rsidTr="006B2901">
        <w:trPr>
          <w:trHeight w:val="331"/>
        </w:trPr>
        <w:tc>
          <w:tcPr>
            <w:tcW w:w="675" w:type="dxa"/>
          </w:tcPr>
          <w:p w:rsidR="00080DB2" w:rsidRPr="00686CDD" w:rsidRDefault="00080DB2" w:rsidP="006124E4">
            <w:pPr>
              <w:rPr>
                <w:rFonts w:ascii="Times New Roman" w:hAnsi="Times New Roman" w:cs="Times New Roman"/>
              </w:rPr>
            </w:pPr>
          </w:p>
        </w:tc>
        <w:tc>
          <w:tcPr>
            <w:tcW w:w="9072" w:type="dxa"/>
          </w:tcPr>
          <w:p w:rsidR="00080DB2" w:rsidRPr="00686CDD" w:rsidRDefault="00136C45" w:rsidP="000F28CC">
            <w:pPr>
              <w:spacing w:after="0" w:line="240" w:lineRule="auto"/>
              <w:jc w:val="both"/>
              <w:rPr>
                <w:rFonts w:ascii="Times New Roman" w:hAnsi="Times New Roman" w:cs="Times New Roman"/>
              </w:rPr>
            </w:pPr>
            <w:r w:rsidRPr="00686CDD">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686CDD">
                <w:rPr>
                  <w:rFonts w:ascii="Times New Roman" w:hAnsi="Times New Roman" w:cs="Times New Roman"/>
                  <w:sz w:val="24"/>
                  <w:szCs w:val="24"/>
                </w:rPr>
                <w:t>законом</w:t>
              </w:r>
            </w:hyperlink>
            <w:r w:rsidRPr="00686CDD">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686CDD" w:rsidTr="006B2901">
        <w:trPr>
          <w:trHeight w:val="331"/>
        </w:trPr>
        <w:tc>
          <w:tcPr>
            <w:tcW w:w="675" w:type="dxa"/>
          </w:tcPr>
          <w:p w:rsidR="00136C45" w:rsidRPr="00686CDD" w:rsidRDefault="00136C45" w:rsidP="006124E4">
            <w:pPr>
              <w:rPr>
                <w:rFonts w:ascii="Times New Roman" w:hAnsi="Times New Roman" w:cs="Times New Roman"/>
              </w:rPr>
            </w:pPr>
          </w:p>
        </w:tc>
        <w:tc>
          <w:tcPr>
            <w:tcW w:w="9072" w:type="dxa"/>
          </w:tcPr>
          <w:p w:rsidR="00136C45" w:rsidRPr="00686CDD" w:rsidRDefault="00136C45" w:rsidP="000F28CC">
            <w:pPr>
              <w:spacing w:after="0" w:line="240" w:lineRule="auto"/>
              <w:jc w:val="both"/>
              <w:rPr>
                <w:rFonts w:ascii="Times New Roman" w:hAnsi="Times New Roman" w:cs="Times New Roman"/>
                <w:sz w:val="24"/>
                <w:szCs w:val="24"/>
              </w:rPr>
            </w:pPr>
            <w:r w:rsidRPr="00686CDD">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686CDD" w:rsidTr="006B2901">
        <w:trPr>
          <w:trHeight w:val="331"/>
        </w:trPr>
        <w:tc>
          <w:tcPr>
            <w:tcW w:w="675" w:type="dxa"/>
          </w:tcPr>
          <w:p w:rsidR="00136C45" w:rsidRPr="00686CDD" w:rsidRDefault="00136C45" w:rsidP="006124E4">
            <w:pPr>
              <w:rPr>
                <w:rFonts w:ascii="Times New Roman" w:hAnsi="Times New Roman" w:cs="Times New Roman"/>
              </w:rPr>
            </w:pPr>
          </w:p>
        </w:tc>
        <w:tc>
          <w:tcPr>
            <w:tcW w:w="9072" w:type="dxa"/>
          </w:tcPr>
          <w:p w:rsidR="00136C45" w:rsidRPr="00686CDD" w:rsidRDefault="00136C45" w:rsidP="00E85CA9">
            <w:pPr>
              <w:rPr>
                <w:rFonts w:ascii="Times New Roman" w:hAnsi="Times New Roman" w:cs="Times New Roman"/>
                <w:sz w:val="24"/>
                <w:szCs w:val="24"/>
              </w:rPr>
            </w:pPr>
            <w:r w:rsidRPr="00686CDD">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686CDD" w:rsidRDefault="00D1329A" w:rsidP="006B2901">
      <w:pPr>
        <w:rPr>
          <w:rFonts w:ascii="Times New Roman" w:hAnsi="Times New Roman" w:cs="Times New Roman"/>
          <w:lang w:eastAsia="ru-RU"/>
        </w:rPr>
      </w:pPr>
    </w:p>
    <w:p w:rsidR="006B2901" w:rsidRPr="00686CDD" w:rsidRDefault="006B2901" w:rsidP="001C382E">
      <w:pPr>
        <w:ind w:firstLine="567"/>
        <w:rPr>
          <w:rFonts w:ascii="Times New Roman" w:hAnsi="Times New Roman" w:cs="Times New Roman"/>
          <w:lang w:eastAsia="ru-RU"/>
        </w:rPr>
      </w:pPr>
      <w:r w:rsidRPr="00686CDD">
        <w:rPr>
          <w:rFonts w:ascii="Times New Roman" w:hAnsi="Times New Roman" w:cs="Times New Roman"/>
          <w:lang w:eastAsia="ru-RU"/>
        </w:rPr>
        <w:t>Прошу принять меня и членов моей семьи на учет в качестве нуждающ</w:t>
      </w:r>
      <w:r w:rsidR="00025386" w:rsidRPr="00686CDD">
        <w:rPr>
          <w:rFonts w:ascii="Times New Roman" w:hAnsi="Times New Roman" w:cs="Times New Roman"/>
          <w:lang w:eastAsia="ru-RU"/>
        </w:rPr>
        <w:t>ихся</w:t>
      </w:r>
      <w:r w:rsidRPr="00686CDD">
        <w:rPr>
          <w:rFonts w:ascii="Times New Roman" w:hAnsi="Times New Roman" w:cs="Times New Roman"/>
          <w:lang w:eastAsia="ru-RU"/>
        </w:rPr>
        <w:t xml:space="preserve"> в жилом помещении по договору социального найма:</w:t>
      </w:r>
    </w:p>
    <w:p w:rsidR="006B2901" w:rsidRPr="00686CDD" w:rsidRDefault="006B2901" w:rsidP="006B2901">
      <w:pPr>
        <w:autoSpaceDE w:val="0"/>
        <w:autoSpaceDN w:val="0"/>
        <w:ind w:firstLine="720"/>
        <w:rPr>
          <w:rFonts w:ascii="Times New Roman" w:hAnsi="Times New Roman" w:cs="Times New Roman"/>
          <w:lang w:eastAsia="ru-RU"/>
        </w:rPr>
      </w:pPr>
      <w:r w:rsidRPr="00686CDD">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1413"/>
        <w:gridCol w:w="930"/>
        <w:gridCol w:w="1932"/>
        <w:gridCol w:w="1692"/>
        <w:gridCol w:w="426"/>
      </w:tblGrid>
      <w:tr w:rsidR="006B2901" w:rsidRPr="00686CDD" w:rsidTr="000F28CC">
        <w:trPr>
          <w:gridAfter w:val="1"/>
          <w:wAfter w:w="426" w:type="dxa"/>
          <w:trHeight w:val="1851"/>
        </w:trPr>
        <w:tc>
          <w:tcPr>
            <w:tcW w:w="1019" w:type="dxa"/>
          </w:tcPr>
          <w:p w:rsidR="006B2901" w:rsidRPr="00686CDD" w:rsidRDefault="006B2901" w:rsidP="00F319CF">
            <w:pPr>
              <w:spacing w:after="0" w:line="240" w:lineRule="auto"/>
              <w:jc w:val="center"/>
              <w:rPr>
                <w:rFonts w:ascii="Times New Roman" w:eastAsia="Times New Roman" w:hAnsi="Times New Roman" w:cs="Times New Roman"/>
                <w:lang w:eastAsia="ru-RU"/>
              </w:rPr>
            </w:pPr>
            <w:r w:rsidRPr="00686CDD">
              <w:rPr>
                <w:rFonts w:ascii="Times New Roman" w:eastAsia="Times New Roman" w:hAnsi="Times New Roman" w:cs="Times New Roman"/>
                <w:lang w:eastAsia="ru-RU"/>
              </w:rPr>
              <w:t>№</w:t>
            </w:r>
          </w:p>
          <w:p w:rsidR="006B2901" w:rsidRPr="00686CDD" w:rsidRDefault="006B2901" w:rsidP="00F319CF">
            <w:pPr>
              <w:spacing w:after="0" w:line="240" w:lineRule="auto"/>
              <w:jc w:val="center"/>
              <w:rPr>
                <w:rFonts w:ascii="Times New Roman" w:eastAsia="Times New Roman" w:hAnsi="Times New Roman" w:cs="Times New Roman"/>
                <w:lang w:eastAsia="ru-RU"/>
              </w:rPr>
            </w:pPr>
            <w:proofErr w:type="gramStart"/>
            <w:r w:rsidRPr="00686CDD">
              <w:rPr>
                <w:rFonts w:ascii="Times New Roman" w:eastAsia="Times New Roman" w:hAnsi="Times New Roman" w:cs="Times New Roman"/>
                <w:lang w:eastAsia="ru-RU"/>
              </w:rPr>
              <w:t>п</w:t>
            </w:r>
            <w:proofErr w:type="gramEnd"/>
            <w:r w:rsidRPr="00686CDD">
              <w:rPr>
                <w:rFonts w:ascii="Times New Roman" w:eastAsia="Times New Roman" w:hAnsi="Times New Roman" w:cs="Times New Roman"/>
                <w:lang w:eastAsia="ru-RU"/>
              </w:rPr>
              <w:t>/п</w:t>
            </w:r>
          </w:p>
        </w:tc>
        <w:tc>
          <w:tcPr>
            <w:tcW w:w="2761" w:type="dxa"/>
          </w:tcPr>
          <w:p w:rsidR="006B2901" w:rsidRPr="00686CDD" w:rsidRDefault="006B2901" w:rsidP="00F319CF">
            <w:pPr>
              <w:spacing w:after="0" w:line="240" w:lineRule="auto"/>
              <w:jc w:val="center"/>
              <w:rPr>
                <w:rFonts w:ascii="Times New Roman" w:eastAsia="Times New Roman" w:hAnsi="Times New Roman" w:cs="Times New Roman"/>
                <w:lang w:eastAsia="ru-RU"/>
              </w:rPr>
            </w:pPr>
            <w:r w:rsidRPr="00686CDD">
              <w:rPr>
                <w:rFonts w:ascii="Times New Roman" w:eastAsia="Times New Roman" w:hAnsi="Times New Roman" w:cs="Times New Roman"/>
                <w:lang w:eastAsia="ru-RU"/>
              </w:rPr>
              <w:t>Фамилия, имя, отчество членов семьи</w:t>
            </w:r>
            <w:r w:rsidRPr="00686CDD">
              <w:rPr>
                <w:rFonts w:ascii="Times New Roman" w:hAnsi="Times New Roman" w:cs="Times New Roman"/>
              </w:rPr>
              <w:t xml:space="preserve">, </w:t>
            </w:r>
            <w:r w:rsidRPr="00686CDD">
              <w:rPr>
                <w:rFonts w:ascii="Times New Roman" w:hAnsi="Times New Roman" w:cs="Times New Roman"/>
                <w:lang w:eastAsia="ru-RU"/>
              </w:rPr>
              <w:t>дата рождения</w:t>
            </w:r>
          </w:p>
        </w:tc>
        <w:tc>
          <w:tcPr>
            <w:tcW w:w="2343" w:type="dxa"/>
            <w:gridSpan w:val="2"/>
          </w:tcPr>
          <w:p w:rsidR="006B2901" w:rsidRPr="00686CDD" w:rsidRDefault="006B2901" w:rsidP="00F319CF">
            <w:pPr>
              <w:spacing w:after="0" w:line="240" w:lineRule="auto"/>
              <w:jc w:val="center"/>
              <w:rPr>
                <w:rFonts w:ascii="Times New Roman" w:eastAsia="Times New Roman" w:hAnsi="Times New Roman" w:cs="Times New Roman"/>
                <w:lang w:eastAsia="ru-RU"/>
              </w:rPr>
            </w:pPr>
            <w:r w:rsidRPr="00686CDD">
              <w:rPr>
                <w:rFonts w:ascii="Times New Roman" w:eastAsia="Times New Roman" w:hAnsi="Times New Roman" w:cs="Times New Roman"/>
                <w:lang w:eastAsia="ru-RU"/>
              </w:rPr>
              <w:t>Родственные отношения</w:t>
            </w:r>
          </w:p>
        </w:tc>
        <w:tc>
          <w:tcPr>
            <w:tcW w:w="1932" w:type="dxa"/>
          </w:tcPr>
          <w:p w:rsidR="000F28CC" w:rsidRPr="00686CDD" w:rsidRDefault="006B2901" w:rsidP="000F28CC">
            <w:pPr>
              <w:autoSpaceDE w:val="0"/>
              <w:autoSpaceDN w:val="0"/>
              <w:adjustRightInd w:val="0"/>
              <w:spacing w:after="0" w:line="240" w:lineRule="auto"/>
              <w:rPr>
                <w:rFonts w:ascii="Arial" w:hAnsi="Arial" w:cs="Arial"/>
                <w:sz w:val="20"/>
                <w:szCs w:val="20"/>
                <w:lang w:eastAsia="ru-RU"/>
              </w:rPr>
            </w:pPr>
            <w:r w:rsidRPr="00686CDD">
              <w:rPr>
                <w:rFonts w:ascii="Times New Roman" w:eastAsia="Times New Roman" w:hAnsi="Times New Roman" w:cs="Times New Roman"/>
                <w:lang w:eastAsia="ru-RU"/>
              </w:rPr>
              <w:t>Отношение к работе, учебе</w:t>
            </w:r>
            <w:r w:rsidR="000F28CC" w:rsidRPr="00686CDD">
              <w:rPr>
                <w:rFonts w:ascii="Arial" w:hAnsi="Arial" w:cs="Arial"/>
                <w:sz w:val="20"/>
                <w:szCs w:val="20"/>
                <w:lang w:eastAsia="ru-RU"/>
              </w:rPr>
              <w:t xml:space="preserve"> &lt;2&gt;</w:t>
            </w:r>
          </w:p>
          <w:p w:rsidR="006B2901" w:rsidRPr="00686CDD"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686CDD" w:rsidRDefault="006B2901" w:rsidP="000F28CC">
            <w:pPr>
              <w:spacing w:after="0" w:line="240" w:lineRule="auto"/>
              <w:jc w:val="center"/>
              <w:rPr>
                <w:rFonts w:ascii="Times New Roman" w:eastAsia="Times New Roman" w:hAnsi="Times New Roman" w:cs="Times New Roman"/>
                <w:lang w:eastAsia="ru-RU"/>
              </w:rPr>
            </w:pPr>
            <w:r w:rsidRPr="00686CDD">
              <w:rPr>
                <w:rFonts w:ascii="Times New Roman" w:eastAsia="Times New Roman" w:hAnsi="Times New Roman" w:cs="Times New Roman"/>
                <w:lang w:eastAsia="ru-RU"/>
              </w:rPr>
              <w:t xml:space="preserve">Паспортные данные </w:t>
            </w:r>
            <w:r w:rsidRPr="00686CDD">
              <w:rPr>
                <w:rFonts w:ascii="Times New Roman" w:hAnsi="Times New Roman" w:cs="Times New Roman"/>
              </w:rPr>
              <w:t xml:space="preserve">гражданина РФ </w:t>
            </w:r>
            <w:r w:rsidRPr="00686CDD">
              <w:rPr>
                <w:rFonts w:ascii="Times New Roman" w:eastAsia="Times New Roman" w:hAnsi="Times New Roman" w:cs="Times New Roman"/>
                <w:lang w:eastAsia="ru-RU"/>
              </w:rPr>
              <w:t>(серия и номер, кем, когда выдан</w:t>
            </w:r>
            <w:r w:rsidRPr="00686CDD">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686CDD" w:rsidTr="000F28CC">
        <w:trPr>
          <w:gridAfter w:val="1"/>
          <w:wAfter w:w="426" w:type="dxa"/>
          <w:trHeight w:val="372"/>
        </w:trPr>
        <w:tc>
          <w:tcPr>
            <w:tcW w:w="1019" w:type="dxa"/>
          </w:tcPr>
          <w:p w:rsidR="006B2901" w:rsidRPr="00686CDD"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686CDD"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686CDD" w:rsidRDefault="006B2901" w:rsidP="00F319CF">
            <w:pPr>
              <w:spacing w:after="0" w:line="240" w:lineRule="auto"/>
              <w:jc w:val="center"/>
              <w:rPr>
                <w:rFonts w:ascii="Times New Roman" w:eastAsia="Times New Roman" w:hAnsi="Times New Roman" w:cs="Times New Roman"/>
                <w:lang w:eastAsia="ru-RU"/>
              </w:rPr>
            </w:pPr>
            <w:r w:rsidRPr="00686CDD">
              <w:rPr>
                <w:rFonts w:ascii="Times New Roman" w:hAnsi="Times New Roman" w:cs="Times New Roman"/>
                <w:lang w:eastAsia="ru-RU"/>
              </w:rPr>
              <w:t>Супруг (супруга)</w:t>
            </w:r>
          </w:p>
        </w:tc>
        <w:tc>
          <w:tcPr>
            <w:tcW w:w="1932" w:type="dxa"/>
          </w:tcPr>
          <w:p w:rsidR="006B2901" w:rsidRPr="00686CDD"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686CDD" w:rsidRDefault="006B2901" w:rsidP="00F319CF">
            <w:pPr>
              <w:spacing w:after="0" w:line="240" w:lineRule="auto"/>
              <w:jc w:val="center"/>
              <w:rPr>
                <w:rFonts w:ascii="Times New Roman" w:eastAsia="Times New Roman" w:hAnsi="Times New Roman" w:cs="Times New Roman"/>
                <w:lang w:eastAsia="ru-RU"/>
              </w:rPr>
            </w:pPr>
          </w:p>
        </w:tc>
      </w:tr>
      <w:tr w:rsidR="006B2901" w:rsidRPr="00686CDD" w:rsidTr="000F28CC">
        <w:trPr>
          <w:gridAfter w:val="1"/>
          <w:wAfter w:w="426" w:type="dxa"/>
          <w:trHeight w:val="493"/>
        </w:trPr>
        <w:tc>
          <w:tcPr>
            <w:tcW w:w="1019" w:type="dxa"/>
          </w:tcPr>
          <w:p w:rsidR="006B2901" w:rsidRPr="00686CDD" w:rsidRDefault="006B2901" w:rsidP="00F319CF">
            <w:pPr>
              <w:spacing w:after="0" w:line="240" w:lineRule="auto"/>
              <w:jc w:val="center"/>
              <w:rPr>
                <w:rFonts w:ascii="Times New Roman" w:eastAsia="Times New Roman" w:hAnsi="Times New Roman" w:cs="Times New Roman"/>
                <w:lang w:eastAsia="ru-RU"/>
              </w:rPr>
            </w:pPr>
          </w:p>
          <w:p w:rsidR="006B2901" w:rsidRPr="00686CDD"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686CDD"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686CDD" w:rsidRDefault="006B2901" w:rsidP="00F319CF">
            <w:pPr>
              <w:spacing w:after="0" w:line="240" w:lineRule="auto"/>
              <w:jc w:val="center"/>
              <w:rPr>
                <w:rFonts w:ascii="Times New Roman" w:hAnsi="Times New Roman" w:cs="Times New Roman"/>
                <w:lang w:eastAsia="ru-RU"/>
              </w:rPr>
            </w:pPr>
            <w:r w:rsidRPr="00686CDD">
              <w:rPr>
                <w:rFonts w:ascii="Times New Roman" w:hAnsi="Times New Roman" w:cs="Times New Roman"/>
                <w:lang w:eastAsia="ru-RU"/>
              </w:rPr>
              <w:t>Дети</w:t>
            </w:r>
          </w:p>
        </w:tc>
        <w:tc>
          <w:tcPr>
            <w:tcW w:w="1932" w:type="dxa"/>
          </w:tcPr>
          <w:p w:rsidR="006B2901" w:rsidRPr="00686CDD"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686CDD" w:rsidRDefault="006B2901" w:rsidP="00F319CF">
            <w:pPr>
              <w:spacing w:after="0" w:line="240" w:lineRule="auto"/>
              <w:jc w:val="center"/>
              <w:rPr>
                <w:rFonts w:ascii="Times New Roman" w:eastAsia="Times New Roman" w:hAnsi="Times New Roman" w:cs="Times New Roman"/>
                <w:lang w:eastAsia="ru-RU"/>
              </w:rPr>
            </w:pPr>
          </w:p>
        </w:tc>
      </w:tr>
      <w:tr w:rsidR="006B2901" w:rsidRPr="00686CDD" w:rsidTr="000F28CC">
        <w:trPr>
          <w:gridAfter w:val="1"/>
          <w:wAfter w:w="426" w:type="dxa"/>
          <w:trHeight w:val="493"/>
        </w:trPr>
        <w:tc>
          <w:tcPr>
            <w:tcW w:w="1019" w:type="dxa"/>
          </w:tcPr>
          <w:p w:rsidR="006B2901" w:rsidRPr="00686CDD"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686CDD"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686CDD" w:rsidRDefault="006B2901" w:rsidP="00F319CF">
            <w:pPr>
              <w:spacing w:after="0" w:line="240" w:lineRule="auto"/>
              <w:jc w:val="center"/>
              <w:rPr>
                <w:rFonts w:ascii="Times New Roman" w:hAnsi="Times New Roman" w:cs="Times New Roman"/>
                <w:lang w:eastAsia="ru-RU"/>
              </w:rPr>
            </w:pPr>
            <w:r w:rsidRPr="00686CDD">
              <w:rPr>
                <w:rFonts w:ascii="Times New Roman" w:hAnsi="Times New Roman" w:cs="Times New Roman"/>
                <w:lang w:eastAsia="ru-RU"/>
              </w:rPr>
              <w:t>иные члены семьи</w:t>
            </w:r>
            <w:r w:rsidRPr="00686CDD">
              <w:rPr>
                <w:rFonts w:ascii="Times New Roman" w:hAnsi="Times New Roman" w:cs="Times New Roman"/>
              </w:rPr>
              <w:t>, совместно проживающие</w:t>
            </w:r>
            <w:r w:rsidR="00EE5B9E" w:rsidRPr="00686CDD">
              <w:rPr>
                <w:rFonts w:ascii="Times New Roman" w:hAnsi="Times New Roman" w:cs="Times New Roman"/>
              </w:rPr>
              <w:t xml:space="preserve"> </w:t>
            </w:r>
            <w:r w:rsidRPr="00686CDD">
              <w:rPr>
                <w:rFonts w:ascii="Times New Roman" w:hAnsi="Times New Roman" w:cs="Times New Roman"/>
              </w:rPr>
              <w:t>(указать какие)</w:t>
            </w:r>
          </w:p>
        </w:tc>
        <w:tc>
          <w:tcPr>
            <w:tcW w:w="1932" w:type="dxa"/>
          </w:tcPr>
          <w:p w:rsidR="006B2901" w:rsidRPr="00686CDD"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686CDD" w:rsidRDefault="006B2901" w:rsidP="00F319CF">
            <w:pPr>
              <w:spacing w:after="0" w:line="240" w:lineRule="auto"/>
              <w:jc w:val="center"/>
              <w:rPr>
                <w:rFonts w:ascii="Times New Roman" w:eastAsia="Times New Roman" w:hAnsi="Times New Roman" w:cs="Times New Roman"/>
                <w:lang w:eastAsia="ru-RU"/>
              </w:rPr>
            </w:pPr>
          </w:p>
        </w:tc>
      </w:tr>
      <w:tr w:rsidR="001345EB" w:rsidRPr="00686CDD" w:rsidTr="000F28CC">
        <w:trPr>
          <w:trHeight w:val="628"/>
        </w:trPr>
        <w:tc>
          <w:tcPr>
            <w:tcW w:w="5193" w:type="dxa"/>
            <w:gridSpan w:val="3"/>
          </w:tcPr>
          <w:p w:rsidR="001345EB" w:rsidRPr="00686CDD" w:rsidRDefault="001345EB" w:rsidP="000F28CC">
            <w:pPr>
              <w:spacing w:after="0" w:line="240" w:lineRule="auto"/>
              <w:rPr>
                <w:rFonts w:ascii="Times New Roman" w:hAnsi="Times New Roman" w:cs="Times New Roman"/>
              </w:rPr>
            </w:pPr>
            <w:r w:rsidRPr="00686CDD">
              <w:rPr>
                <w:rFonts w:ascii="Times New Roman" w:hAnsi="Times New Roman" w:cs="Times New Roman"/>
              </w:rPr>
              <w:t>Сведения об изменении Ф</w:t>
            </w:r>
            <w:r w:rsidR="000F28CC" w:rsidRPr="00686CDD">
              <w:rPr>
                <w:rFonts w:ascii="Times New Roman" w:hAnsi="Times New Roman" w:cs="Times New Roman"/>
              </w:rPr>
              <w:t>.</w:t>
            </w:r>
            <w:r w:rsidRPr="00686CDD">
              <w:rPr>
                <w:rFonts w:ascii="Times New Roman" w:hAnsi="Times New Roman" w:cs="Times New Roman"/>
              </w:rPr>
              <w:t>И</w:t>
            </w:r>
            <w:r w:rsidR="000F28CC" w:rsidRPr="00686CDD">
              <w:rPr>
                <w:rFonts w:ascii="Times New Roman" w:hAnsi="Times New Roman" w:cs="Times New Roman"/>
              </w:rPr>
              <w:t>.</w:t>
            </w:r>
            <w:r w:rsidRPr="00686CDD">
              <w:rPr>
                <w:rFonts w:ascii="Times New Roman" w:hAnsi="Times New Roman" w:cs="Times New Roman"/>
              </w:rPr>
              <w:t>О</w:t>
            </w:r>
            <w:r w:rsidR="000F28CC" w:rsidRPr="00686CDD">
              <w:rPr>
                <w:rFonts w:ascii="Times New Roman" w:hAnsi="Times New Roman" w:cs="Times New Roman"/>
              </w:rPr>
              <w:t>.</w:t>
            </w:r>
            <w:r w:rsidRPr="00686CDD">
              <w:rPr>
                <w:rFonts w:ascii="Times New Roman" w:hAnsi="Times New Roman" w:cs="Times New Roman"/>
              </w:rPr>
              <w:t xml:space="preserve"> (указывается Ф</w:t>
            </w:r>
            <w:r w:rsidR="000F28CC" w:rsidRPr="00686CDD">
              <w:rPr>
                <w:rFonts w:ascii="Times New Roman" w:hAnsi="Times New Roman" w:cs="Times New Roman"/>
              </w:rPr>
              <w:t>.</w:t>
            </w:r>
            <w:r w:rsidRPr="00686CDD">
              <w:rPr>
                <w:rFonts w:ascii="Times New Roman" w:hAnsi="Times New Roman" w:cs="Times New Roman"/>
              </w:rPr>
              <w:t>И</w:t>
            </w:r>
            <w:r w:rsidR="000F28CC" w:rsidRPr="00686CDD">
              <w:rPr>
                <w:rFonts w:ascii="Times New Roman" w:hAnsi="Times New Roman" w:cs="Times New Roman"/>
              </w:rPr>
              <w:t>.</w:t>
            </w:r>
            <w:r w:rsidRPr="00686CDD">
              <w:rPr>
                <w:rFonts w:ascii="Times New Roman" w:hAnsi="Times New Roman" w:cs="Times New Roman"/>
              </w:rPr>
              <w:t>О</w:t>
            </w:r>
            <w:r w:rsidR="000F28CC" w:rsidRPr="00686CDD">
              <w:rPr>
                <w:rFonts w:ascii="Times New Roman" w:hAnsi="Times New Roman" w:cs="Times New Roman"/>
              </w:rPr>
              <w:t>.</w:t>
            </w:r>
            <w:r w:rsidRPr="00686CDD">
              <w:rPr>
                <w:rFonts w:ascii="Times New Roman" w:hAnsi="Times New Roman" w:cs="Times New Roman"/>
              </w:rPr>
              <w:t xml:space="preserve">) до изменения и основание изменений </w:t>
            </w:r>
          </w:p>
        </w:tc>
        <w:tc>
          <w:tcPr>
            <w:tcW w:w="4980" w:type="dxa"/>
            <w:gridSpan w:val="4"/>
          </w:tcPr>
          <w:p w:rsidR="001345EB" w:rsidRPr="00686CDD" w:rsidRDefault="001345EB" w:rsidP="006124E4">
            <w:pPr>
              <w:rPr>
                <w:rFonts w:ascii="Times New Roman" w:hAnsi="Times New Roman" w:cs="Times New Roman"/>
              </w:rPr>
            </w:pPr>
          </w:p>
        </w:tc>
      </w:tr>
      <w:tr w:rsidR="001345EB" w:rsidRPr="00686CDD" w:rsidTr="000F28CC">
        <w:trPr>
          <w:trHeight w:val="628"/>
        </w:trPr>
        <w:tc>
          <w:tcPr>
            <w:tcW w:w="5193" w:type="dxa"/>
            <w:gridSpan w:val="3"/>
          </w:tcPr>
          <w:p w:rsidR="001345EB" w:rsidRPr="00686CDD" w:rsidRDefault="001345EB" w:rsidP="000F28CC">
            <w:pPr>
              <w:autoSpaceDE w:val="0"/>
              <w:autoSpaceDN w:val="0"/>
              <w:spacing w:after="0" w:line="240" w:lineRule="auto"/>
              <w:rPr>
                <w:rFonts w:ascii="Times New Roman" w:hAnsi="Times New Roman" w:cs="Times New Roman"/>
              </w:rPr>
            </w:pPr>
            <w:r w:rsidRPr="00686CDD">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1345EB" w:rsidRPr="00686CDD" w:rsidRDefault="001345EB" w:rsidP="006B2901">
            <w:pPr>
              <w:autoSpaceDE w:val="0"/>
              <w:autoSpaceDN w:val="0"/>
              <w:rPr>
                <w:rFonts w:ascii="Times New Roman" w:hAnsi="Times New Roman" w:cs="Times New Roman"/>
              </w:rPr>
            </w:pPr>
          </w:p>
        </w:tc>
      </w:tr>
      <w:tr w:rsidR="006B2901" w:rsidRPr="00686CDD" w:rsidTr="000F28CC">
        <w:trPr>
          <w:trHeight w:val="330"/>
        </w:trPr>
        <w:tc>
          <w:tcPr>
            <w:tcW w:w="5193" w:type="dxa"/>
            <w:gridSpan w:val="3"/>
          </w:tcPr>
          <w:p w:rsidR="006B2901" w:rsidRPr="00686CDD" w:rsidRDefault="006B2901" w:rsidP="000F28CC">
            <w:pPr>
              <w:autoSpaceDE w:val="0"/>
              <w:autoSpaceDN w:val="0"/>
              <w:adjustRightInd w:val="0"/>
              <w:spacing w:after="0" w:line="240" w:lineRule="auto"/>
              <w:rPr>
                <w:rFonts w:ascii="Times New Roman" w:hAnsi="Times New Roman" w:cs="Times New Roman"/>
              </w:rPr>
            </w:pPr>
            <w:r w:rsidRPr="00686CDD">
              <w:rPr>
                <w:rFonts w:ascii="Times New Roman" w:hAnsi="Times New Roman" w:cs="Times New Roman"/>
              </w:rPr>
              <w:t>Реквизиты актовой записи о расторжении брака для супруга/супруги</w:t>
            </w:r>
            <w:r w:rsidR="000F28CC" w:rsidRPr="00686CDD">
              <w:rPr>
                <w:rFonts w:ascii="Times New Roman" w:hAnsi="Times New Roman" w:cs="Times New Roman"/>
              </w:rPr>
              <w:t xml:space="preserve"> </w:t>
            </w:r>
            <w:r w:rsidR="000F28CC" w:rsidRPr="00686CDD">
              <w:rPr>
                <w:rFonts w:ascii="Arial" w:hAnsi="Arial" w:cs="Arial"/>
                <w:sz w:val="20"/>
                <w:szCs w:val="20"/>
                <w:lang w:eastAsia="ru-RU"/>
              </w:rPr>
              <w:t xml:space="preserve"> &lt;3&gt;</w:t>
            </w:r>
          </w:p>
        </w:tc>
        <w:tc>
          <w:tcPr>
            <w:tcW w:w="4980" w:type="dxa"/>
            <w:gridSpan w:val="4"/>
          </w:tcPr>
          <w:p w:rsidR="006B2901" w:rsidRPr="00686CDD" w:rsidRDefault="006B2901" w:rsidP="006B2901">
            <w:pPr>
              <w:autoSpaceDE w:val="0"/>
              <w:autoSpaceDN w:val="0"/>
              <w:rPr>
                <w:rFonts w:ascii="Times New Roman" w:hAnsi="Times New Roman" w:cs="Times New Roman"/>
              </w:rPr>
            </w:pPr>
          </w:p>
        </w:tc>
      </w:tr>
    </w:tbl>
    <w:p w:rsidR="006B2901" w:rsidRPr="00686CDD"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28CC" w:rsidRPr="00686CDD" w:rsidTr="00124E55">
        <w:tc>
          <w:tcPr>
            <w:tcW w:w="10127" w:type="dxa"/>
            <w:gridSpan w:val="2"/>
          </w:tcPr>
          <w:p w:rsidR="000F28CC" w:rsidRPr="00686CDD"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686CDD">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686CDD">
              <w:rPr>
                <w:rFonts w:ascii="Times New Roman" w:hAnsi="Times New Roman" w:cs="Times New Roman"/>
                <w:sz w:val="24"/>
                <w:szCs w:val="24"/>
                <w:lang w:eastAsia="ru-RU"/>
              </w:rPr>
              <w:t>производили</w:t>
            </w:r>
            <w:proofErr w:type="gramEnd"/>
            <w:r w:rsidRPr="00686CDD">
              <w:rPr>
                <w:rFonts w:ascii="Times New Roman" w:hAnsi="Times New Roman" w:cs="Times New Roman"/>
                <w:sz w:val="24"/>
                <w:szCs w:val="24"/>
                <w:lang w:eastAsia="ru-RU"/>
              </w:rPr>
              <w:t>/производили (нужное подчеркнуть).</w:t>
            </w:r>
          </w:p>
        </w:tc>
      </w:tr>
      <w:tr w:rsidR="000F28CC" w:rsidRPr="00686CDD" w:rsidTr="00124E55">
        <w:trPr>
          <w:trHeight w:val="297"/>
        </w:trPr>
        <w:tc>
          <w:tcPr>
            <w:tcW w:w="4363" w:type="dxa"/>
          </w:tcPr>
          <w:p w:rsidR="000F28CC" w:rsidRPr="00686CDD"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686CDD">
              <w:rPr>
                <w:rFonts w:ascii="Times New Roman" w:hAnsi="Times New Roman" w:cs="Times New Roman"/>
                <w:sz w:val="24"/>
                <w:szCs w:val="24"/>
                <w:lang w:eastAsia="ru-RU"/>
              </w:rPr>
              <w:t xml:space="preserve">Если производили, </w:t>
            </w:r>
            <w:proofErr w:type="gramStart"/>
            <w:r w:rsidRPr="00686CDD">
              <w:rPr>
                <w:rFonts w:ascii="Times New Roman" w:hAnsi="Times New Roman" w:cs="Times New Roman"/>
                <w:sz w:val="24"/>
                <w:szCs w:val="24"/>
                <w:lang w:eastAsia="ru-RU"/>
              </w:rPr>
              <w:t>то</w:t>
            </w:r>
            <w:proofErr w:type="gramEnd"/>
            <w:r w:rsidRPr="00686CDD">
              <w:rPr>
                <w:rFonts w:ascii="Times New Roman" w:hAnsi="Times New Roman" w:cs="Times New Roman"/>
                <w:sz w:val="24"/>
                <w:szCs w:val="24"/>
                <w:lang w:eastAsia="ru-RU"/>
              </w:rPr>
              <w:t xml:space="preserve"> какие именно:</w:t>
            </w:r>
          </w:p>
        </w:tc>
        <w:tc>
          <w:tcPr>
            <w:tcW w:w="5764" w:type="dxa"/>
          </w:tcPr>
          <w:p w:rsidR="000F28CC" w:rsidRPr="00686CDD"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686CDD">
              <w:rPr>
                <w:rFonts w:ascii="Times New Roman" w:hAnsi="Times New Roman" w:cs="Times New Roman"/>
                <w:sz w:val="24"/>
                <w:szCs w:val="24"/>
                <w:lang w:eastAsia="ru-RU"/>
              </w:rPr>
              <w:t>_______________________________________________</w:t>
            </w:r>
          </w:p>
          <w:p w:rsidR="000F28CC" w:rsidRPr="00686CDD"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686CDD" w:rsidTr="00124E55">
        <w:tc>
          <w:tcPr>
            <w:tcW w:w="10127" w:type="dxa"/>
            <w:gridSpan w:val="2"/>
          </w:tcPr>
          <w:p w:rsidR="000F28CC" w:rsidRPr="00686CDD" w:rsidRDefault="000F28CC" w:rsidP="000F28CC">
            <w:pPr>
              <w:autoSpaceDE w:val="0"/>
              <w:autoSpaceDN w:val="0"/>
              <w:adjustRightInd w:val="0"/>
              <w:spacing w:after="0" w:line="240" w:lineRule="auto"/>
              <w:rPr>
                <w:rFonts w:ascii="Times New Roman" w:hAnsi="Times New Roman" w:cs="Times New Roman"/>
                <w:sz w:val="24"/>
                <w:szCs w:val="24"/>
                <w:lang w:eastAsia="ru-RU"/>
              </w:rPr>
            </w:pPr>
            <w:r w:rsidRPr="00686CDD">
              <w:rPr>
                <w:rFonts w:ascii="Times New Roman" w:hAnsi="Times New Roman" w:cs="Times New Roman"/>
                <w:sz w:val="24"/>
                <w:szCs w:val="24"/>
                <w:lang w:eastAsia="ru-RU"/>
              </w:rPr>
              <w:t>___________________________________________________________________________________</w:t>
            </w:r>
          </w:p>
        </w:tc>
      </w:tr>
      <w:tr w:rsidR="000F28CC" w:rsidRPr="00686CDD" w:rsidTr="00124E55">
        <w:tc>
          <w:tcPr>
            <w:tcW w:w="10127" w:type="dxa"/>
            <w:gridSpan w:val="2"/>
          </w:tcPr>
          <w:p w:rsidR="000F28CC" w:rsidRPr="00686CDD"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686CDD">
              <w:rPr>
                <w:rFonts w:ascii="Times New Roman" w:hAnsi="Times New Roman" w:cs="Times New Roman"/>
                <w:sz w:val="24"/>
                <w:szCs w:val="24"/>
                <w:lang w:eastAsia="ru-RU"/>
              </w:rPr>
              <w:t xml:space="preserve">Заполняется на каждого члена семьи в случае необходимости признания </w:t>
            </w:r>
            <w:proofErr w:type="gramStart"/>
            <w:r w:rsidRPr="00686CDD">
              <w:rPr>
                <w:rFonts w:ascii="Times New Roman" w:hAnsi="Times New Roman" w:cs="Times New Roman"/>
                <w:sz w:val="24"/>
                <w:szCs w:val="24"/>
                <w:lang w:eastAsia="ru-RU"/>
              </w:rPr>
              <w:t>малоимущим</w:t>
            </w:r>
            <w:proofErr w:type="gramEnd"/>
            <w:r w:rsidRPr="00686CDD">
              <w:rPr>
                <w:rFonts w:ascii="Times New Roman" w:hAnsi="Times New Roman" w:cs="Times New Roman"/>
                <w:sz w:val="24"/>
                <w:szCs w:val="24"/>
                <w:lang w:eastAsia="ru-RU"/>
              </w:rPr>
              <w:t>:</w:t>
            </w:r>
          </w:p>
        </w:tc>
      </w:tr>
    </w:tbl>
    <w:p w:rsidR="000F28CC" w:rsidRPr="00686CDD" w:rsidRDefault="000F28CC"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B2901" w:rsidRPr="00686CDD" w:rsidTr="00947593">
        <w:trPr>
          <w:trHeight w:val="309"/>
        </w:trPr>
        <w:tc>
          <w:tcPr>
            <w:tcW w:w="3748" w:type="dxa"/>
          </w:tcPr>
          <w:p w:rsidR="006B2901" w:rsidRPr="00686CDD" w:rsidRDefault="00124E55" w:rsidP="00124E55">
            <w:pPr>
              <w:autoSpaceDE w:val="0"/>
              <w:autoSpaceDN w:val="0"/>
              <w:adjustRightInd w:val="0"/>
              <w:spacing w:after="0" w:line="240" w:lineRule="auto"/>
              <w:jc w:val="center"/>
              <w:rPr>
                <w:rFonts w:ascii="Times New Roman" w:hAnsi="Times New Roman" w:cs="Times New Roman"/>
              </w:rPr>
            </w:pPr>
            <w:r w:rsidRPr="00686CDD">
              <w:rPr>
                <w:rFonts w:ascii="Times New Roman" w:hAnsi="Times New Roman" w:cs="Times New Roman"/>
              </w:rPr>
              <w:t>Кем получен доход</w:t>
            </w:r>
          </w:p>
        </w:tc>
        <w:tc>
          <w:tcPr>
            <w:tcW w:w="2551" w:type="dxa"/>
          </w:tcPr>
          <w:p w:rsidR="006B2901" w:rsidRPr="00686CDD" w:rsidRDefault="00124E55" w:rsidP="00124E55">
            <w:pPr>
              <w:autoSpaceDE w:val="0"/>
              <w:autoSpaceDN w:val="0"/>
              <w:adjustRightInd w:val="0"/>
              <w:spacing w:after="0" w:line="240" w:lineRule="auto"/>
              <w:rPr>
                <w:rFonts w:ascii="Times New Roman" w:hAnsi="Times New Roman" w:cs="Times New Roman"/>
              </w:rPr>
            </w:pPr>
            <w:r w:rsidRPr="00686CDD">
              <w:rPr>
                <w:rFonts w:ascii="Times New Roman" w:hAnsi="Times New Roman" w:cs="Times New Roman"/>
              </w:rPr>
              <w:t>В</w:t>
            </w:r>
            <w:r w:rsidR="006B2901" w:rsidRPr="00686CDD">
              <w:rPr>
                <w:rFonts w:ascii="Times New Roman" w:hAnsi="Times New Roman" w:cs="Times New Roman"/>
              </w:rPr>
              <w:t>ид полученного дохода</w:t>
            </w:r>
          </w:p>
        </w:tc>
        <w:tc>
          <w:tcPr>
            <w:tcW w:w="3828" w:type="dxa"/>
            <w:gridSpan w:val="2"/>
          </w:tcPr>
          <w:p w:rsidR="00124E55" w:rsidRPr="00686CDD" w:rsidRDefault="00124E55" w:rsidP="00124E5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686CDD">
              <w:rPr>
                <w:rFonts w:ascii="Times New Roman" w:eastAsia="Times New Roman" w:hAnsi="Times New Roman" w:cs="Times New Roman"/>
                <w:spacing w:val="-1"/>
                <w:lang w:eastAsia="ru-RU"/>
              </w:rPr>
              <w:t xml:space="preserve">Сведения о доходах заявителя </w:t>
            </w:r>
          </w:p>
          <w:p w:rsidR="006B2901" w:rsidRPr="00686CDD" w:rsidRDefault="00124E55" w:rsidP="00124E55">
            <w:pPr>
              <w:autoSpaceDE w:val="0"/>
              <w:autoSpaceDN w:val="0"/>
              <w:adjustRightInd w:val="0"/>
              <w:spacing w:after="0" w:line="240" w:lineRule="auto"/>
              <w:jc w:val="center"/>
              <w:rPr>
                <w:rFonts w:ascii="Times New Roman" w:hAnsi="Times New Roman" w:cs="Times New Roman"/>
              </w:rPr>
            </w:pPr>
            <w:r w:rsidRPr="00686CDD">
              <w:rPr>
                <w:rFonts w:ascii="Times New Roman" w:eastAsia="Times New Roman" w:hAnsi="Times New Roman" w:cs="Times New Roman"/>
                <w:spacing w:val="-1"/>
                <w:lang w:eastAsia="ru-RU"/>
              </w:rPr>
              <w:t>и членов его семьи</w:t>
            </w:r>
          </w:p>
        </w:tc>
      </w:tr>
      <w:tr w:rsidR="006B2901" w:rsidRPr="00686CDD" w:rsidTr="00124E55">
        <w:trPr>
          <w:trHeight w:val="201"/>
        </w:trPr>
        <w:tc>
          <w:tcPr>
            <w:tcW w:w="3748" w:type="dxa"/>
          </w:tcPr>
          <w:p w:rsidR="006B2901" w:rsidRPr="00686CDD" w:rsidRDefault="006B2901" w:rsidP="00124E55">
            <w:pPr>
              <w:autoSpaceDE w:val="0"/>
              <w:autoSpaceDN w:val="0"/>
              <w:adjustRightInd w:val="0"/>
              <w:spacing w:after="0" w:line="240" w:lineRule="auto"/>
              <w:jc w:val="both"/>
              <w:rPr>
                <w:rFonts w:ascii="Times New Roman" w:hAnsi="Times New Roman" w:cs="Times New Roman"/>
              </w:rPr>
            </w:pPr>
            <w:r w:rsidRPr="00686CDD">
              <w:rPr>
                <w:rFonts w:ascii="Times New Roman" w:hAnsi="Times New Roman" w:cs="Times New Roman"/>
              </w:rPr>
              <w:t xml:space="preserve">Сведения о постановке на учет в государственную службу занятости </w:t>
            </w:r>
            <w:r w:rsidRPr="00686CDD">
              <w:rPr>
                <w:rFonts w:ascii="Times New Roman" w:hAnsi="Times New Roman" w:cs="Times New Roman"/>
              </w:rPr>
              <w:lastRenderedPageBreak/>
              <w:t>населения (да/нет) с указанием наименования службы занятости населения</w:t>
            </w:r>
          </w:p>
        </w:tc>
        <w:tc>
          <w:tcPr>
            <w:tcW w:w="6379" w:type="dxa"/>
            <w:gridSpan w:val="3"/>
          </w:tcPr>
          <w:p w:rsidR="006B2901" w:rsidRPr="00686CDD"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686CDD" w:rsidTr="00947593">
        <w:tc>
          <w:tcPr>
            <w:tcW w:w="3748" w:type="dxa"/>
          </w:tcPr>
          <w:p w:rsidR="006B2901" w:rsidRPr="00686CDD" w:rsidRDefault="006B2901" w:rsidP="00124E55">
            <w:pPr>
              <w:autoSpaceDE w:val="0"/>
              <w:autoSpaceDN w:val="0"/>
              <w:adjustRightInd w:val="0"/>
              <w:spacing w:after="0" w:line="240" w:lineRule="auto"/>
              <w:jc w:val="both"/>
              <w:rPr>
                <w:rFonts w:ascii="Times New Roman" w:hAnsi="Times New Roman" w:cs="Times New Roman"/>
              </w:rPr>
            </w:pPr>
            <w:r w:rsidRPr="00686CDD">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686CDD"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686CDD" w:rsidTr="00947593">
        <w:tc>
          <w:tcPr>
            <w:tcW w:w="3748" w:type="dxa"/>
            <w:vMerge w:val="restart"/>
          </w:tcPr>
          <w:p w:rsidR="006B2901" w:rsidRPr="00686CDD" w:rsidRDefault="00124E55" w:rsidP="00124E55">
            <w:pPr>
              <w:spacing w:after="0" w:line="240" w:lineRule="auto"/>
              <w:rPr>
                <w:rFonts w:ascii="Times New Roman" w:hAnsi="Times New Roman" w:cs="Times New Roman"/>
                <w:lang w:eastAsia="x-none"/>
              </w:rPr>
            </w:pPr>
            <w:proofErr w:type="gramStart"/>
            <w:r w:rsidRPr="00686CDD">
              <w:rPr>
                <w:rFonts w:ascii="Times New Roman" w:hAnsi="Times New Roman" w:cs="Times New Roman"/>
              </w:rPr>
              <w:t>Информация в</w:t>
            </w:r>
            <w:r w:rsidR="006B2901" w:rsidRPr="00686CDD">
              <w:rPr>
                <w:rFonts w:ascii="Times New Roman" w:hAnsi="Times New Roman" w:cs="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686CDD">
              <w:rPr>
                <w:rFonts w:ascii="Times New Roman" w:hAnsi="Times New Roman" w:cs="Times New Roman"/>
                <w:lang w:val="en-US"/>
              </w:rPr>
              <w:t>V</w:t>
            </w:r>
            <w:r w:rsidR="006B2901" w:rsidRPr="00686CDD">
              <w:rPr>
                <w:rFonts w:ascii="Times New Roman" w:hAnsi="Times New Roman" w:cs="Times New Roman"/>
              </w:rPr>
              <w:t>»:</w:t>
            </w:r>
            <w:proofErr w:type="gramEnd"/>
          </w:p>
        </w:tc>
        <w:tc>
          <w:tcPr>
            <w:tcW w:w="3118" w:type="dxa"/>
            <w:gridSpan w:val="2"/>
          </w:tcPr>
          <w:p w:rsidR="006B2901" w:rsidRPr="00686CDD" w:rsidRDefault="00124E55" w:rsidP="00124E55">
            <w:pPr>
              <w:spacing w:after="0" w:line="240" w:lineRule="auto"/>
              <w:jc w:val="both"/>
              <w:rPr>
                <w:rFonts w:ascii="Times New Roman" w:hAnsi="Times New Roman" w:cs="Times New Roman"/>
              </w:rPr>
            </w:pPr>
            <w:r w:rsidRPr="00686CDD">
              <w:rPr>
                <w:rFonts w:ascii="Times New Roman" w:hAnsi="Times New Roman" w:cs="Times New Roman"/>
              </w:rPr>
              <w:t>Н</w:t>
            </w:r>
            <w:r w:rsidR="006B2901" w:rsidRPr="00686CDD">
              <w:rPr>
                <w:rFonts w:ascii="Times New Roman" w:hAnsi="Times New Roman" w:cs="Times New Roman"/>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686CDD"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686CDD" w:rsidTr="00947593">
        <w:tc>
          <w:tcPr>
            <w:tcW w:w="3748" w:type="dxa"/>
            <w:vMerge/>
          </w:tcPr>
          <w:p w:rsidR="006B2901" w:rsidRPr="00686CDD" w:rsidRDefault="006B2901" w:rsidP="00124E55">
            <w:pPr>
              <w:spacing w:after="0" w:line="240" w:lineRule="auto"/>
              <w:rPr>
                <w:rFonts w:ascii="Times New Roman" w:hAnsi="Times New Roman" w:cs="Times New Roman"/>
                <w:lang w:eastAsia="x-none"/>
              </w:rPr>
            </w:pPr>
          </w:p>
        </w:tc>
        <w:tc>
          <w:tcPr>
            <w:tcW w:w="3118" w:type="dxa"/>
            <w:gridSpan w:val="2"/>
          </w:tcPr>
          <w:p w:rsidR="006B2901" w:rsidRPr="00686CDD" w:rsidRDefault="00124E55" w:rsidP="00124E55">
            <w:pPr>
              <w:spacing w:after="0" w:line="240" w:lineRule="auto"/>
              <w:jc w:val="both"/>
              <w:rPr>
                <w:rFonts w:ascii="Times New Roman" w:hAnsi="Times New Roman" w:cs="Times New Roman"/>
              </w:rPr>
            </w:pPr>
            <w:r w:rsidRPr="00686CDD">
              <w:rPr>
                <w:rFonts w:ascii="Times New Roman" w:hAnsi="Times New Roman" w:cs="Times New Roman"/>
              </w:rPr>
              <w:t>Н</w:t>
            </w:r>
            <w:r w:rsidR="006B2901" w:rsidRPr="00686CDD">
              <w:rPr>
                <w:rFonts w:ascii="Times New Roman" w:hAnsi="Times New Roman" w:cs="Times New Roman"/>
              </w:rPr>
              <w:t>игде не работал</w:t>
            </w:r>
            <w:r w:rsidRPr="00686CDD">
              <w:rPr>
                <w:rFonts w:ascii="Times New Roman" w:hAnsi="Times New Roman" w:cs="Times New Roman"/>
              </w:rPr>
              <w:t xml:space="preserve"> </w:t>
            </w:r>
            <w:r w:rsidR="006B2901" w:rsidRPr="00686CDD">
              <w:rPr>
                <w:rFonts w:ascii="Times New Roman" w:hAnsi="Times New Roman" w:cs="Times New Roman"/>
              </w:rPr>
              <w:t>(</w:t>
            </w:r>
            <w:r w:rsidRPr="00686CDD">
              <w:rPr>
                <w:rFonts w:ascii="Times New Roman" w:hAnsi="Times New Roman" w:cs="Times New Roman"/>
              </w:rPr>
              <w:t>не работал</w:t>
            </w:r>
            <w:r w:rsidR="006B2901" w:rsidRPr="00686CDD">
              <w:rPr>
                <w:rFonts w:ascii="Times New Roman" w:hAnsi="Times New Roman" w:cs="Times New Roman"/>
              </w:rPr>
              <w:t>а) и не работаю по трудовому договору</w:t>
            </w:r>
          </w:p>
        </w:tc>
        <w:tc>
          <w:tcPr>
            <w:tcW w:w="3261" w:type="dxa"/>
          </w:tcPr>
          <w:p w:rsidR="006B2901" w:rsidRPr="00686CDD"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686CDD" w:rsidTr="00124E55">
        <w:trPr>
          <w:trHeight w:val="3026"/>
        </w:trPr>
        <w:tc>
          <w:tcPr>
            <w:tcW w:w="3748" w:type="dxa"/>
            <w:vMerge/>
          </w:tcPr>
          <w:p w:rsidR="006B2901" w:rsidRPr="00686CDD" w:rsidRDefault="006B2901" w:rsidP="00124E55">
            <w:pPr>
              <w:spacing w:after="0" w:line="240" w:lineRule="auto"/>
              <w:rPr>
                <w:rFonts w:ascii="Times New Roman" w:hAnsi="Times New Roman" w:cs="Times New Roman"/>
                <w:lang w:eastAsia="x-none"/>
              </w:rPr>
            </w:pPr>
          </w:p>
        </w:tc>
        <w:tc>
          <w:tcPr>
            <w:tcW w:w="3118" w:type="dxa"/>
            <w:gridSpan w:val="2"/>
          </w:tcPr>
          <w:p w:rsidR="006B2901" w:rsidRPr="00686CDD" w:rsidRDefault="00124E55" w:rsidP="00124E55">
            <w:pPr>
              <w:spacing w:after="0" w:line="240" w:lineRule="auto"/>
              <w:jc w:val="both"/>
              <w:rPr>
                <w:rFonts w:ascii="Times New Roman" w:hAnsi="Times New Roman" w:cs="Times New Roman"/>
              </w:rPr>
            </w:pPr>
            <w:r w:rsidRPr="00686CDD">
              <w:rPr>
                <w:rFonts w:ascii="Times New Roman" w:hAnsi="Times New Roman" w:cs="Times New Roman"/>
              </w:rPr>
              <w:t>Н</w:t>
            </w:r>
            <w:r w:rsidR="006B2901" w:rsidRPr="00686CDD">
              <w:rPr>
                <w:rFonts w:ascii="Times New Roman" w:hAnsi="Times New Roman" w:cs="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686CDD"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686CDD" w:rsidTr="00947593">
        <w:tc>
          <w:tcPr>
            <w:tcW w:w="3748" w:type="dxa"/>
          </w:tcPr>
          <w:p w:rsidR="006B2901" w:rsidRPr="00686CDD" w:rsidRDefault="006B2901" w:rsidP="00124E55">
            <w:pPr>
              <w:spacing w:after="0" w:line="240" w:lineRule="auto"/>
              <w:rPr>
                <w:rFonts w:ascii="Times New Roman" w:hAnsi="Times New Roman" w:cs="Times New Roman"/>
                <w:lang w:eastAsia="x-none"/>
              </w:rPr>
            </w:pPr>
            <w:r w:rsidRPr="00686CDD">
              <w:rPr>
                <w:rFonts w:ascii="Times New Roman" w:hAnsi="Times New Roman" w:cs="Times New Roman"/>
                <w:lang w:eastAsia="x-none"/>
              </w:rPr>
              <w:t>наследуемые и подаренные денежные средства</w:t>
            </w:r>
            <w:r w:rsidR="00624B69" w:rsidRPr="00686CDD">
              <w:rPr>
                <w:rFonts w:ascii="Times New Roman" w:hAnsi="Times New Roman" w:cs="Times New Roman"/>
                <w:lang w:eastAsia="x-none"/>
              </w:rPr>
              <w:t xml:space="preserve"> </w:t>
            </w:r>
            <w:r w:rsidRPr="00686CDD">
              <w:rPr>
                <w:rFonts w:ascii="Times New Roman" w:hAnsi="Times New Roman" w:cs="Times New Roman"/>
                <w:lang w:eastAsia="x-none"/>
              </w:rPr>
              <w:t>(при наличии)</w:t>
            </w:r>
          </w:p>
        </w:tc>
        <w:tc>
          <w:tcPr>
            <w:tcW w:w="3118" w:type="dxa"/>
            <w:gridSpan w:val="2"/>
          </w:tcPr>
          <w:p w:rsidR="006B2901" w:rsidRPr="00686CDD" w:rsidRDefault="006B2901" w:rsidP="00124E55">
            <w:pPr>
              <w:spacing w:after="0" w:line="240" w:lineRule="auto"/>
              <w:jc w:val="both"/>
              <w:rPr>
                <w:rFonts w:ascii="Times New Roman" w:hAnsi="Times New Roman" w:cs="Times New Roman"/>
              </w:rPr>
            </w:pPr>
          </w:p>
        </w:tc>
        <w:tc>
          <w:tcPr>
            <w:tcW w:w="3261" w:type="dxa"/>
          </w:tcPr>
          <w:p w:rsidR="006B2901" w:rsidRPr="00686CDD" w:rsidRDefault="006B2901" w:rsidP="00124E55">
            <w:pPr>
              <w:autoSpaceDE w:val="0"/>
              <w:autoSpaceDN w:val="0"/>
              <w:adjustRightInd w:val="0"/>
              <w:spacing w:after="0" w:line="240" w:lineRule="auto"/>
              <w:ind w:firstLine="720"/>
              <w:rPr>
                <w:rFonts w:ascii="Times New Roman" w:hAnsi="Times New Roman" w:cs="Times New Roman"/>
              </w:rPr>
            </w:pPr>
          </w:p>
        </w:tc>
      </w:tr>
    </w:tbl>
    <w:p w:rsidR="00124E55" w:rsidRPr="00686CDD" w:rsidRDefault="00124E55" w:rsidP="00124E55">
      <w:pPr>
        <w:jc w:val="both"/>
        <w:rPr>
          <w:rFonts w:ascii="Times New Roman" w:hAnsi="Times New Roman" w:cs="Times New Roman"/>
          <w:sz w:val="24"/>
          <w:szCs w:val="24"/>
        </w:rPr>
      </w:pPr>
    </w:p>
    <w:p w:rsidR="006B2901" w:rsidRPr="00686CDD" w:rsidRDefault="006B2901" w:rsidP="00124E55">
      <w:pPr>
        <w:spacing w:after="0" w:line="240" w:lineRule="auto"/>
        <w:jc w:val="both"/>
        <w:rPr>
          <w:rFonts w:ascii="Times New Roman" w:hAnsi="Times New Roman" w:cs="Times New Roman"/>
          <w:sz w:val="24"/>
          <w:szCs w:val="24"/>
        </w:rPr>
      </w:pPr>
      <w:r w:rsidRPr="00686CDD">
        <w:rPr>
          <w:rFonts w:ascii="Times New Roman" w:hAnsi="Times New Roman" w:cs="Times New Roman"/>
          <w:sz w:val="24"/>
          <w:szCs w:val="24"/>
        </w:rPr>
        <w:t>Прошу исключить из общей суммы  дохода,  выплаченные  алименты  в  сумме</w:t>
      </w:r>
      <w:r w:rsidR="00124E55" w:rsidRPr="00686CDD">
        <w:rPr>
          <w:rFonts w:ascii="Times New Roman" w:hAnsi="Times New Roman" w:cs="Times New Roman"/>
          <w:sz w:val="24"/>
          <w:szCs w:val="24"/>
        </w:rPr>
        <w:t xml:space="preserve"> </w:t>
      </w:r>
      <w:r w:rsidRPr="00686CDD">
        <w:rPr>
          <w:rFonts w:ascii="Times New Roman" w:hAnsi="Times New Roman" w:cs="Times New Roman"/>
          <w:sz w:val="24"/>
          <w:szCs w:val="24"/>
        </w:rPr>
        <w:t xml:space="preserve">_______ </w:t>
      </w:r>
      <w:proofErr w:type="spellStart"/>
      <w:r w:rsidRPr="00686CDD">
        <w:rPr>
          <w:rFonts w:ascii="Times New Roman" w:hAnsi="Times New Roman" w:cs="Times New Roman"/>
          <w:sz w:val="24"/>
          <w:szCs w:val="24"/>
        </w:rPr>
        <w:t>руб</w:t>
      </w:r>
      <w:proofErr w:type="spellEnd"/>
      <w:r w:rsidRPr="00686CDD">
        <w:rPr>
          <w:rFonts w:ascii="Times New Roman" w:hAnsi="Times New Roman" w:cs="Times New Roman"/>
          <w:sz w:val="24"/>
          <w:szCs w:val="24"/>
        </w:rPr>
        <w:t xml:space="preserve">.________коп., удерживаемые </w:t>
      </w:r>
      <w:proofErr w:type="gramStart"/>
      <w:r w:rsidRPr="00686CDD">
        <w:rPr>
          <w:rFonts w:ascii="Times New Roman" w:hAnsi="Times New Roman" w:cs="Times New Roman"/>
          <w:sz w:val="24"/>
          <w:szCs w:val="24"/>
        </w:rPr>
        <w:t>по</w:t>
      </w:r>
      <w:proofErr w:type="gramEnd"/>
      <w:r w:rsidRPr="00686CDD">
        <w:rPr>
          <w:rFonts w:ascii="Times New Roman" w:hAnsi="Times New Roman" w:cs="Times New Roman"/>
          <w:sz w:val="24"/>
          <w:szCs w:val="24"/>
        </w:rPr>
        <w:t xml:space="preserve"> ____________________________________________</w:t>
      </w:r>
      <w:r w:rsidR="00124E55" w:rsidRPr="00686CDD">
        <w:rPr>
          <w:rFonts w:ascii="Times New Roman" w:hAnsi="Times New Roman" w:cs="Times New Roman"/>
          <w:sz w:val="24"/>
          <w:szCs w:val="24"/>
        </w:rPr>
        <w:t>______</w:t>
      </w:r>
      <w:r w:rsidRPr="00686CDD">
        <w:rPr>
          <w:rFonts w:ascii="Times New Roman" w:hAnsi="Times New Roman" w:cs="Times New Roman"/>
          <w:sz w:val="24"/>
          <w:szCs w:val="24"/>
        </w:rPr>
        <w:t>__</w:t>
      </w:r>
    </w:p>
    <w:p w:rsidR="006B2901" w:rsidRPr="00686CDD"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686CDD">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124E55" w:rsidRPr="00686CDD" w:rsidRDefault="00124E55" w:rsidP="00124E5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6B2901" w:rsidRPr="00686CDD" w:rsidTr="00F319CF">
        <w:trPr>
          <w:trHeight w:val="1291"/>
        </w:trPr>
        <w:tc>
          <w:tcPr>
            <w:tcW w:w="651" w:type="dxa"/>
          </w:tcPr>
          <w:p w:rsidR="006B2901" w:rsidRPr="00686CDD" w:rsidRDefault="006B2901" w:rsidP="00F319CF">
            <w:pPr>
              <w:jc w:val="both"/>
              <w:rPr>
                <w:rFonts w:ascii="Times New Roman" w:hAnsi="Times New Roman" w:cs="Times New Roman"/>
                <w:sz w:val="24"/>
                <w:szCs w:val="24"/>
              </w:rPr>
            </w:pPr>
          </w:p>
        </w:tc>
        <w:tc>
          <w:tcPr>
            <w:tcW w:w="9055" w:type="dxa"/>
          </w:tcPr>
          <w:p w:rsidR="006B2901" w:rsidRPr="00686CDD"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6CDD">
              <w:rPr>
                <w:rFonts w:ascii="Times New Roman" w:eastAsia="Times New Roman" w:hAnsi="Times New Roman" w:cs="Times New Roman"/>
                <w:lang w:eastAsia="ru-RU"/>
              </w:rPr>
              <w:t>Я и члены моей семьи</w:t>
            </w:r>
            <w:r w:rsidR="00B66FD9" w:rsidRPr="00686CDD">
              <w:rPr>
                <w:rFonts w:ascii="Times New Roman" w:eastAsia="Times New Roman" w:hAnsi="Times New Roman" w:cs="Times New Roman"/>
                <w:lang w:eastAsia="ru-RU"/>
              </w:rPr>
              <w:t xml:space="preserve"> </w:t>
            </w:r>
            <w:r w:rsidRPr="00686CDD">
              <w:rPr>
                <w:rFonts w:ascii="Times New Roman" w:eastAsia="Times New Roman" w:hAnsi="Times New Roman" w:cs="Times New Roman"/>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686CDD">
              <w:rPr>
                <w:rFonts w:ascii="Times New Roman" w:eastAsia="Times New Roman" w:hAnsi="Times New Roman" w:cs="Times New Roman"/>
                <w:lang w:eastAsia="ru-RU"/>
              </w:rPr>
              <w:t>10-</w:t>
            </w:r>
            <w:r w:rsidRPr="00686CDD">
              <w:rPr>
                <w:rFonts w:ascii="Times New Roman" w:eastAsia="Times New Roman" w:hAnsi="Times New Roman" w:cs="Times New Roman"/>
                <w:lang w:eastAsia="ru-RU"/>
              </w:rPr>
              <w:t>дневный срок информировать о них в письменной форме жилищные органы по месту учета</w:t>
            </w:r>
            <w:r w:rsidR="00124E55" w:rsidRPr="00686CDD">
              <w:rPr>
                <w:rFonts w:ascii="Arial" w:hAnsi="Arial" w:cs="Arial"/>
                <w:sz w:val="20"/>
                <w:szCs w:val="20"/>
                <w:lang w:eastAsia="ru-RU"/>
              </w:rPr>
              <w:t>&lt;4&gt;</w:t>
            </w:r>
            <w:proofErr w:type="gramEnd"/>
          </w:p>
        </w:tc>
      </w:tr>
      <w:tr w:rsidR="006B2901" w:rsidRPr="00686CDD" w:rsidTr="00F319CF">
        <w:trPr>
          <w:trHeight w:val="772"/>
        </w:trPr>
        <w:tc>
          <w:tcPr>
            <w:tcW w:w="651" w:type="dxa"/>
          </w:tcPr>
          <w:p w:rsidR="006B2901" w:rsidRPr="00686CDD" w:rsidRDefault="006B2901" w:rsidP="00F319CF">
            <w:pPr>
              <w:jc w:val="both"/>
              <w:rPr>
                <w:rFonts w:ascii="Times New Roman" w:hAnsi="Times New Roman" w:cs="Times New Roman"/>
                <w:sz w:val="24"/>
                <w:szCs w:val="24"/>
              </w:rPr>
            </w:pPr>
          </w:p>
        </w:tc>
        <w:tc>
          <w:tcPr>
            <w:tcW w:w="9055" w:type="dxa"/>
          </w:tcPr>
          <w:p w:rsidR="006B2901" w:rsidRPr="00686CDD" w:rsidRDefault="006B2901" w:rsidP="00124E55">
            <w:pPr>
              <w:autoSpaceDE w:val="0"/>
              <w:autoSpaceDN w:val="0"/>
              <w:adjustRightInd w:val="0"/>
              <w:spacing w:after="0" w:line="240" w:lineRule="auto"/>
              <w:jc w:val="both"/>
              <w:rPr>
                <w:rFonts w:ascii="Times New Roman" w:eastAsia="Times New Roman" w:hAnsi="Times New Roman" w:cs="Times New Roman"/>
                <w:lang w:eastAsia="ru-RU"/>
              </w:rPr>
            </w:pPr>
            <w:r w:rsidRPr="00686CDD">
              <w:rPr>
                <w:rFonts w:ascii="Times New Roman" w:eastAsia="Times New Roman" w:hAnsi="Times New Roman" w:cs="Times New Roman"/>
                <w:lang w:eastAsia="ru-RU"/>
              </w:rPr>
              <w:t xml:space="preserve">С </w:t>
            </w:r>
            <w:r w:rsidR="00124E55" w:rsidRPr="00686CDD">
              <w:rPr>
                <w:rFonts w:ascii="Times New Roman" w:eastAsia="Times New Roman" w:hAnsi="Times New Roman" w:cs="Times New Roman"/>
                <w:lang w:eastAsia="ru-RU"/>
              </w:rPr>
              <w:t>п</w:t>
            </w:r>
            <w:r w:rsidRPr="00686CDD">
              <w:rPr>
                <w:rFonts w:ascii="Times New Roman" w:eastAsia="Times New Roman" w:hAnsi="Times New Roman" w:cs="Times New Roman"/>
                <w:lang w:eastAsia="ru-RU"/>
              </w:rPr>
              <w:t xml:space="preserve">еречнем видов доходов, а так же имущества, учитываемых при отнесении граждан к малоимущим в целях </w:t>
            </w:r>
            <w:proofErr w:type="gramStart"/>
            <w:r w:rsidRPr="00686CDD">
              <w:rPr>
                <w:rFonts w:ascii="Times New Roman" w:eastAsia="Times New Roman" w:hAnsi="Times New Roman" w:cs="Times New Roman"/>
                <w:lang w:eastAsia="ru-RU"/>
              </w:rPr>
              <w:t>принятия</w:t>
            </w:r>
            <w:proofErr w:type="gramEnd"/>
            <w:r w:rsidRPr="00686CDD">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w:t>
            </w:r>
            <w:r w:rsidR="00124E55" w:rsidRPr="00686CDD">
              <w:rPr>
                <w:rFonts w:ascii="Times New Roman" w:eastAsia="Times New Roman" w:hAnsi="Times New Roman" w:cs="Times New Roman"/>
                <w:lang w:eastAsia="ru-RU"/>
              </w:rPr>
              <w:t xml:space="preserve"> </w:t>
            </w:r>
            <w:r w:rsidR="00124E55" w:rsidRPr="00686CDD">
              <w:rPr>
                <w:rFonts w:ascii="Arial" w:hAnsi="Arial" w:cs="Arial"/>
                <w:sz w:val="20"/>
                <w:szCs w:val="20"/>
                <w:lang w:eastAsia="ru-RU"/>
              </w:rPr>
              <w:t>&lt;5&gt;</w:t>
            </w:r>
          </w:p>
        </w:tc>
      </w:tr>
      <w:tr w:rsidR="006B2901" w:rsidRPr="00686CDD" w:rsidTr="00124E55">
        <w:trPr>
          <w:trHeight w:val="276"/>
        </w:trPr>
        <w:tc>
          <w:tcPr>
            <w:tcW w:w="651" w:type="dxa"/>
          </w:tcPr>
          <w:p w:rsidR="006B2901" w:rsidRPr="00686CDD" w:rsidRDefault="006B2901" w:rsidP="00F319CF">
            <w:pPr>
              <w:jc w:val="both"/>
              <w:rPr>
                <w:rFonts w:ascii="Times New Roman" w:hAnsi="Times New Roman" w:cs="Times New Roman"/>
                <w:sz w:val="24"/>
                <w:szCs w:val="24"/>
              </w:rPr>
            </w:pPr>
          </w:p>
        </w:tc>
        <w:tc>
          <w:tcPr>
            <w:tcW w:w="9055" w:type="dxa"/>
          </w:tcPr>
          <w:p w:rsidR="006B2901" w:rsidRPr="00686CDD" w:rsidRDefault="00124E55" w:rsidP="00124E55">
            <w:pPr>
              <w:spacing w:after="0" w:line="240" w:lineRule="auto"/>
              <w:jc w:val="both"/>
              <w:rPr>
                <w:rFonts w:ascii="Times New Roman" w:eastAsia="Times New Roman" w:hAnsi="Times New Roman" w:cs="Times New Roman"/>
                <w:sz w:val="24"/>
                <w:szCs w:val="24"/>
                <w:lang w:eastAsia="ru-RU"/>
              </w:rPr>
            </w:pPr>
            <w:r w:rsidRPr="00686CDD">
              <w:rPr>
                <w:rFonts w:ascii="Times New Roman" w:eastAsia="Times New Roman" w:hAnsi="Times New Roman" w:cs="Times New Roman"/>
                <w:sz w:val="24"/>
                <w:szCs w:val="24"/>
                <w:lang w:eastAsia="ru-RU"/>
              </w:rPr>
              <w:t>Я и члены моей семьи д</w:t>
            </w:r>
            <w:r w:rsidR="006B2901" w:rsidRPr="00686CDD">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686CDD" w:rsidTr="00F319CF">
        <w:trPr>
          <w:trHeight w:val="486"/>
        </w:trPr>
        <w:tc>
          <w:tcPr>
            <w:tcW w:w="651" w:type="dxa"/>
          </w:tcPr>
          <w:p w:rsidR="006B2901" w:rsidRPr="00686CDD" w:rsidRDefault="006B2901" w:rsidP="00F319CF">
            <w:pPr>
              <w:jc w:val="both"/>
              <w:rPr>
                <w:rFonts w:ascii="Times New Roman" w:hAnsi="Times New Roman" w:cs="Times New Roman"/>
                <w:sz w:val="24"/>
                <w:szCs w:val="24"/>
              </w:rPr>
            </w:pPr>
          </w:p>
        </w:tc>
        <w:tc>
          <w:tcPr>
            <w:tcW w:w="9055" w:type="dxa"/>
          </w:tcPr>
          <w:p w:rsidR="006B2901" w:rsidRPr="00686CDD" w:rsidRDefault="006B2901" w:rsidP="00124E55">
            <w:pPr>
              <w:autoSpaceDE w:val="0"/>
              <w:autoSpaceDN w:val="0"/>
              <w:spacing w:after="0" w:line="240" w:lineRule="auto"/>
              <w:jc w:val="both"/>
              <w:rPr>
                <w:rFonts w:ascii="Times New Roman" w:hAnsi="Times New Roman" w:cs="Times New Roman"/>
                <w:sz w:val="24"/>
                <w:szCs w:val="24"/>
              </w:rPr>
            </w:pPr>
            <w:r w:rsidRPr="00686CDD">
              <w:rPr>
                <w:rFonts w:ascii="Times New Roman" w:hAnsi="Times New Roman" w:cs="Times New Roman"/>
                <w:sz w:val="24"/>
                <w:szCs w:val="24"/>
                <w:lang w:eastAsia="ru-RU"/>
              </w:rPr>
              <w:t>Я и члены моей семьи</w:t>
            </w:r>
            <w:r w:rsidR="00B66FD9" w:rsidRPr="00686CDD">
              <w:rPr>
                <w:rFonts w:ascii="Times New Roman" w:hAnsi="Times New Roman" w:cs="Times New Roman"/>
                <w:sz w:val="24"/>
                <w:szCs w:val="24"/>
                <w:lang w:eastAsia="ru-RU"/>
              </w:rPr>
              <w:t xml:space="preserve"> </w:t>
            </w:r>
            <w:r w:rsidRPr="00686CDD">
              <w:rPr>
                <w:rFonts w:ascii="Times New Roman" w:hAnsi="Times New Roman" w:cs="Times New Roman"/>
                <w:sz w:val="24"/>
                <w:szCs w:val="24"/>
                <w:lang w:eastAsia="ru-RU"/>
              </w:rPr>
              <w:t>даем согласие на проверку указанных в заявлении сведений и на запрос необходимых для рас</w:t>
            </w:r>
            <w:r w:rsidRPr="00686CDD">
              <w:rPr>
                <w:rFonts w:ascii="Times New Roman" w:hAnsi="Times New Roman" w:cs="Times New Roman"/>
                <w:sz w:val="24"/>
                <w:szCs w:val="24"/>
              </w:rPr>
              <w:t>смотрения заявления документов</w:t>
            </w:r>
          </w:p>
        </w:tc>
      </w:tr>
      <w:tr w:rsidR="00124E55" w:rsidRPr="00686CDD" w:rsidTr="00F319CF">
        <w:trPr>
          <w:trHeight w:val="486"/>
        </w:trPr>
        <w:tc>
          <w:tcPr>
            <w:tcW w:w="651" w:type="dxa"/>
          </w:tcPr>
          <w:p w:rsidR="00124E55" w:rsidRPr="00686CDD" w:rsidRDefault="00124E55" w:rsidP="00F319CF">
            <w:pPr>
              <w:jc w:val="both"/>
              <w:rPr>
                <w:rFonts w:ascii="Times New Roman" w:hAnsi="Times New Roman" w:cs="Times New Roman"/>
                <w:sz w:val="24"/>
                <w:szCs w:val="24"/>
              </w:rPr>
            </w:pPr>
          </w:p>
        </w:tc>
        <w:tc>
          <w:tcPr>
            <w:tcW w:w="9055" w:type="dxa"/>
          </w:tcPr>
          <w:p w:rsidR="00124E55" w:rsidRPr="00686CDD"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686CDD">
              <w:rPr>
                <w:rFonts w:ascii="Times New Roman" w:hAnsi="Times New Roman" w:cs="Times New Roman"/>
                <w:sz w:val="24"/>
                <w:szCs w:val="24"/>
                <w:lang w:eastAsia="ru-RU"/>
              </w:rPr>
              <w:t xml:space="preserve">Я и члены моей семьи даем согласие в соответствии со </w:t>
            </w:r>
            <w:hyperlink r:id="rId22" w:history="1">
              <w:r w:rsidRPr="00686CDD">
                <w:rPr>
                  <w:rFonts w:ascii="Times New Roman" w:hAnsi="Times New Roman" w:cs="Times New Roman"/>
                  <w:sz w:val="24"/>
                  <w:szCs w:val="24"/>
                  <w:lang w:eastAsia="ru-RU"/>
                </w:rPr>
                <w:t>статьей 9</w:t>
              </w:r>
            </w:hyperlink>
            <w:r w:rsidRPr="00686CDD">
              <w:rPr>
                <w:rFonts w:ascii="Times New Roman" w:hAnsi="Times New Roman" w:cs="Times New Roman"/>
                <w:sz w:val="24"/>
                <w:szCs w:val="24"/>
                <w:lang w:eastAsia="ru-RU"/>
              </w:rPr>
              <w:t xml:space="preserve"> Федерального закона от 27 июля 2006 года N 152-ФЗ "О персональных данных" на </w:t>
            </w:r>
            <w:r w:rsidRPr="00686CDD">
              <w:rPr>
                <w:rFonts w:ascii="Times New Roman" w:hAnsi="Times New Roman" w:cs="Times New Roman"/>
                <w:sz w:val="24"/>
                <w:szCs w:val="24"/>
                <w:lang w:eastAsia="ru-RU"/>
              </w:rPr>
              <w:lastRenderedPageBreak/>
              <w:t xml:space="preserve">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3" w:history="1">
              <w:r w:rsidRPr="00686CDD">
                <w:rPr>
                  <w:rFonts w:ascii="Times New Roman" w:hAnsi="Times New Roman" w:cs="Times New Roman"/>
                  <w:sz w:val="24"/>
                  <w:szCs w:val="24"/>
                  <w:lang w:eastAsia="ru-RU"/>
                </w:rPr>
                <w:t>частью 3 статьи 3</w:t>
              </w:r>
            </w:hyperlink>
            <w:r w:rsidRPr="00686CDD">
              <w:rPr>
                <w:rFonts w:ascii="Times New Roman" w:hAnsi="Times New Roman" w:cs="Times New Roman"/>
                <w:sz w:val="24"/>
                <w:szCs w:val="24"/>
                <w:lang w:eastAsia="ru-RU"/>
              </w:rPr>
              <w:t xml:space="preserve"> Федерального закона от 27</w:t>
            </w:r>
            <w:proofErr w:type="gramEnd"/>
            <w:r w:rsidRPr="00686CDD">
              <w:rPr>
                <w:rFonts w:ascii="Times New Roman" w:hAnsi="Times New Roman" w:cs="Times New Roman"/>
                <w:sz w:val="24"/>
                <w:szCs w:val="24"/>
                <w:lang w:eastAsia="ru-RU"/>
              </w:rPr>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686CDD" w:rsidTr="00F319CF">
        <w:trPr>
          <w:trHeight w:val="262"/>
        </w:trPr>
        <w:tc>
          <w:tcPr>
            <w:tcW w:w="651" w:type="dxa"/>
          </w:tcPr>
          <w:p w:rsidR="006B2901" w:rsidRPr="00686CDD" w:rsidRDefault="006B2901" w:rsidP="00F319CF">
            <w:pPr>
              <w:jc w:val="both"/>
              <w:rPr>
                <w:rFonts w:ascii="Times New Roman" w:hAnsi="Times New Roman" w:cs="Times New Roman"/>
                <w:sz w:val="24"/>
                <w:szCs w:val="24"/>
              </w:rPr>
            </w:pPr>
          </w:p>
        </w:tc>
        <w:tc>
          <w:tcPr>
            <w:tcW w:w="9055" w:type="dxa"/>
          </w:tcPr>
          <w:p w:rsidR="006B2901" w:rsidRPr="00686CDD" w:rsidRDefault="006B2901" w:rsidP="00124E55">
            <w:pPr>
              <w:autoSpaceDE w:val="0"/>
              <w:autoSpaceDN w:val="0"/>
              <w:spacing w:after="0" w:line="240" w:lineRule="auto"/>
              <w:jc w:val="both"/>
              <w:rPr>
                <w:rFonts w:ascii="Times New Roman" w:hAnsi="Times New Roman" w:cs="Times New Roman"/>
                <w:sz w:val="24"/>
                <w:szCs w:val="24"/>
              </w:rPr>
            </w:pPr>
            <w:r w:rsidRPr="00686CDD">
              <w:rPr>
                <w:rFonts w:ascii="Times New Roman" w:hAnsi="Times New Roman" w:cs="Times New Roman"/>
                <w:sz w:val="24"/>
                <w:szCs w:val="24"/>
                <w:lang w:eastAsia="ru-RU"/>
              </w:rPr>
              <w:t>Я и члены моей семьи</w:t>
            </w:r>
            <w:r w:rsidR="00B66FD9" w:rsidRPr="00686CDD">
              <w:rPr>
                <w:rFonts w:ascii="Times New Roman" w:hAnsi="Times New Roman" w:cs="Times New Roman"/>
                <w:sz w:val="24"/>
                <w:szCs w:val="24"/>
                <w:lang w:eastAsia="ru-RU"/>
              </w:rPr>
              <w:t xml:space="preserve"> </w:t>
            </w:r>
            <w:r w:rsidRPr="00686CDD">
              <w:rPr>
                <w:rFonts w:ascii="Times New Roman" w:hAnsi="Times New Roman" w:cs="Times New Roman"/>
                <w:sz w:val="24"/>
                <w:szCs w:val="24"/>
                <w:lang w:eastAsia="ru-RU"/>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686CDD">
              <w:rPr>
                <w:rFonts w:ascii="Times New Roman" w:hAnsi="Times New Roman" w:cs="Times New Roman"/>
                <w:sz w:val="24"/>
                <w:szCs w:val="24"/>
              </w:rPr>
              <w:t>жилищные органы по месту учета.</w:t>
            </w:r>
          </w:p>
        </w:tc>
      </w:tr>
      <w:tr w:rsidR="006B2901" w:rsidRPr="00686CDD" w:rsidTr="00F319CF">
        <w:trPr>
          <w:trHeight w:val="262"/>
        </w:trPr>
        <w:tc>
          <w:tcPr>
            <w:tcW w:w="651" w:type="dxa"/>
          </w:tcPr>
          <w:p w:rsidR="006B2901" w:rsidRPr="00686CDD" w:rsidRDefault="006B2901" w:rsidP="00F319CF">
            <w:pPr>
              <w:jc w:val="both"/>
              <w:rPr>
                <w:rFonts w:ascii="Times New Roman" w:hAnsi="Times New Roman" w:cs="Times New Roman"/>
                <w:sz w:val="24"/>
                <w:szCs w:val="24"/>
              </w:rPr>
            </w:pPr>
          </w:p>
        </w:tc>
        <w:tc>
          <w:tcPr>
            <w:tcW w:w="9055" w:type="dxa"/>
          </w:tcPr>
          <w:p w:rsidR="006B2901" w:rsidRPr="00686CDD" w:rsidRDefault="006B2901" w:rsidP="00796AC5">
            <w:pPr>
              <w:autoSpaceDE w:val="0"/>
              <w:autoSpaceDN w:val="0"/>
              <w:spacing w:after="0" w:line="240" w:lineRule="auto"/>
              <w:jc w:val="both"/>
              <w:rPr>
                <w:rFonts w:ascii="Times New Roman" w:hAnsi="Times New Roman" w:cs="Times New Roman"/>
                <w:sz w:val="24"/>
                <w:szCs w:val="24"/>
                <w:lang w:eastAsia="ru-RU"/>
              </w:rPr>
            </w:pPr>
            <w:r w:rsidRPr="00686CDD">
              <w:rPr>
                <w:rFonts w:ascii="Times New Roman" w:hAnsi="Times New Roman" w:cs="Times New Roman"/>
                <w:sz w:val="24"/>
                <w:szCs w:val="24"/>
                <w:lang w:eastAsia="ru-RU"/>
              </w:rPr>
              <w:t>Я и члены моей семьи</w:t>
            </w:r>
            <w:r w:rsidR="00796AC5" w:rsidRPr="00686CDD">
              <w:rPr>
                <w:rFonts w:ascii="Times New Roman" w:hAnsi="Times New Roman" w:cs="Times New Roman"/>
                <w:sz w:val="24"/>
                <w:szCs w:val="24"/>
                <w:lang w:eastAsia="ru-RU"/>
              </w:rPr>
              <w:t xml:space="preserve"> </w:t>
            </w:r>
            <w:r w:rsidRPr="00686CDD">
              <w:rPr>
                <w:rFonts w:ascii="Times New Roman" w:hAnsi="Times New Roman" w:cs="Times New Roman"/>
                <w:sz w:val="24"/>
                <w:szCs w:val="24"/>
                <w:lang w:eastAsia="ru-RU"/>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686CDD"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686CDD"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686CDD">
        <w:rPr>
          <w:rFonts w:ascii="Times New Roman" w:hAnsi="Times New Roman" w:cs="Times New Roman"/>
          <w:lang w:eastAsia="ru-RU"/>
        </w:rPr>
        <w:t>Результат рассмотрения заявления прошу:</w:t>
      </w:r>
    </w:p>
    <w:p w:rsidR="006B2901" w:rsidRPr="00686CDD"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686CDD" w:rsidTr="00F319CF">
        <w:tc>
          <w:tcPr>
            <w:tcW w:w="709" w:type="dxa"/>
          </w:tcPr>
          <w:p w:rsidR="006B2901" w:rsidRPr="00686CDD" w:rsidRDefault="006B2901" w:rsidP="00F319CF">
            <w:pPr>
              <w:autoSpaceDE w:val="0"/>
              <w:autoSpaceDN w:val="0"/>
              <w:jc w:val="center"/>
              <w:rPr>
                <w:rFonts w:ascii="Times New Roman" w:hAnsi="Times New Roman" w:cs="Times New Roman"/>
                <w:lang w:eastAsia="ru-RU"/>
              </w:rPr>
            </w:pPr>
          </w:p>
        </w:tc>
        <w:tc>
          <w:tcPr>
            <w:tcW w:w="7655" w:type="dxa"/>
          </w:tcPr>
          <w:p w:rsidR="006B2901" w:rsidRPr="00686CDD"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686CDD">
              <w:rPr>
                <w:rFonts w:ascii="Times New Roman" w:hAnsi="Times New Roman" w:cs="Times New Roman"/>
                <w:lang w:eastAsia="ru-RU"/>
              </w:rPr>
              <w:t>в</w:t>
            </w:r>
            <w:r w:rsidR="009A60ED" w:rsidRPr="00686CDD">
              <w:rPr>
                <w:rFonts w:ascii="Times New Roman" w:hAnsi="Times New Roman" w:cs="Times New Roman"/>
                <w:lang w:eastAsia="ru-RU"/>
              </w:rPr>
              <w:t>ыдать на руки в ОМСУ/Организации</w:t>
            </w:r>
          </w:p>
        </w:tc>
      </w:tr>
      <w:tr w:rsidR="009A60ED" w:rsidRPr="00686CDD" w:rsidTr="00F319CF">
        <w:tc>
          <w:tcPr>
            <w:tcW w:w="709" w:type="dxa"/>
          </w:tcPr>
          <w:p w:rsidR="009A60ED" w:rsidRPr="00686CDD" w:rsidRDefault="009A60ED" w:rsidP="00F319CF">
            <w:pPr>
              <w:autoSpaceDE w:val="0"/>
              <w:autoSpaceDN w:val="0"/>
              <w:jc w:val="center"/>
              <w:rPr>
                <w:rFonts w:ascii="Times New Roman" w:hAnsi="Times New Roman" w:cs="Times New Roman"/>
                <w:lang w:eastAsia="ru-RU"/>
              </w:rPr>
            </w:pPr>
          </w:p>
        </w:tc>
        <w:tc>
          <w:tcPr>
            <w:tcW w:w="7655" w:type="dxa"/>
          </w:tcPr>
          <w:p w:rsidR="009A60ED" w:rsidRPr="00686CDD"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686CDD">
              <w:rPr>
                <w:rFonts w:ascii="Times New Roman" w:hAnsi="Times New Roman" w:cs="Times New Roman"/>
                <w:lang w:eastAsia="ru-RU"/>
              </w:rPr>
              <w:t>выдать на руки в МФЦ</w:t>
            </w:r>
          </w:p>
        </w:tc>
      </w:tr>
      <w:tr w:rsidR="006B2901" w:rsidRPr="00686CDD" w:rsidTr="00F319CF">
        <w:tc>
          <w:tcPr>
            <w:tcW w:w="709" w:type="dxa"/>
          </w:tcPr>
          <w:p w:rsidR="006B2901" w:rsidRPr="00686CDD" w:rsidRDefault="006B2901" w:rsidP="00F319CF">
            <w:pPr>
              <w:autoSpaceDE w:val="0"/>
              <w:autoSpaceDN w:val="0"/>
              <w:jc w:val="center"/>
              <w:rPr>
                <w:rFonts w:ascii="Times New Roman" w:hAnsi="Times New Roman" w:cs="Times New Roman"/>
                <w:lang w:eastAsia="ru-RU"/>
              </w:rPr>
            </w:pPr>
          </w:p>
        </w:tc>
        <w:tc>
          <w:tcPr>
            <w:tcW w:w="7655" w:type="dxa"/>
          </w:tcPr>
          <w:p w:rsidR="006B2901" w:rsidRPr="00686CDD" w:rsidRDefault="006B2901" w:rsidP="00F319CF">
            <w:pPr>
              <w:widowControl w:val="0"/>
              <w:autoSpaceDE w:val="0"/>
              <w:autoSpaceDN w:val="0"/>
              <w:adjustRightInd w:val="0"/>
              <w:rPr>
                <w:rFonts w:ascii="Times New Roman" w:hAnsi="Times New Roman" w:cs="Times New Roman"/>
                <w:lang w:eastAsia="ru-RU"/>
              </w:rPr>
            </w:pPr>
            <w:r w:rsidRPr="00686CDD">
              <w:rPr>
                <w:rFonts w:ascii="Times New Roman" w:hAnsi="Times New Roman" w:cs="Times New Roman"/>
                <w:lang w:eastAsia="ru-RU"/>
              </w:rPr>
              <w:t>направить в электронной форме в личный кабинет на ПГУ ЛО/ЕПГУ</w:t>
            </w:r>
          </w:p>
        </w:tc>
      </w:tr>
      <w:tr w:rsidR="006B2901" w:rsidRPr="00686CDD" w:rsidTr="00F319CF">
        <w:tc>
          <w:tcPr>
            <w:tcW w:w="709" w:type="dxa"/>
          </w:tcPr>
          <w:p w:rsidR="006B2901" w:rsidRPr="00686CDD" w:rsidRDefault="006B2901" w:rsidP="00F319CF">
            <w:pPr>
              <w:autoSpaceDE w:val="0"/>
              <w:autoSpaceDN w:val="0"/>
              <w:jc w:val="center"/>
              <w:rPr>
                <w:rFonts w:ascii="Times New Roman" w:hAnsi="Times New Roman" w:cs="Times New Roman"/>
                <w:lang w:eastAsia="ru-RU"/>
              </w:rPr>
            </w:pPr>
          </w:p>
        </w:tc>
        <w:tc>
          <w:tcPr>
            <w:tcW w:w="7655" w:type="dxa"/>
          </w:tcPr>
          <w:p w:rsidR="006B2901" w:rsidRPr="00686CDD" w:rsidRDefault="006B2901" w:rsidP="00F319CF">
            <w:pPr>
              <w:autoSpaceDE w:val="0"/>
              <w:autoSpaceDN w:val="0"/>
              <w:rPr>
                <w:rFonts w:ascii="Times New Roman" w:hAnsi="Times New Roman" w:cs="Times New Roman"/>
                <w:lang w:eastAsia="ru-RU"/>
              </w:rPr>
            </w:pPr>
            <w:r w:rsidRPr="00686CDD">
              <w:rPr>
                <w:rFonts w:ascii="Times New Roman" w:hAnsi="Times New Roman" w:cs="Times New Roman"/>
              </w:rPr>
              <w:t>направить по электронной почте: (указать адрес электронной почты)</w:t>
            </w:r>
          </w:p>
        </w:tc>
      </w:tr>
    </w:tbl>
    <w:p w:rsidR="006B2901" w:rsidRPr="00686CDD" w:rsidRDefault="006B2901" w:rsidP="006B2901">
      <w:pPr>
        <w:autoSpaceDE w:val="0"/>
        <w:autoSpaceDN w:val="0"/>
        <w:spacing w:before="120" w:after="120" w:line="240" w:lineRule="auto"/>
        <w:ind w:firstLine="720"/>
        <w:rPr>
          <w:rFonts w:ascii="Times New Roman" w:hAnsi="Times New Roman" w:cs="Times New Roman"/>
          <w:lang w:eastAsia="ru-RU"/>
        </w:rPr>
      </w:pPr>
      <w:r w:rsidRPr="00686CDD">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686CDD" w:rsidTr="00F319CF">
        <w:tc>
          <w:tcPr>
            <w:tcW w:w="5557" w:type="dxa"/>
            <w:gridSpan w:val="8"/>
            <w:tcBorders>
              <w:top w:val="nil"/>
              <w:left w:val="nil"/>
              <w:bottom w:val="single" w:sz="4" w:space="0" w:color="auto"/>
              <w:right w:val="nil"/>
            </w:tcBorders>
            <w:vAlign w:val="bottom"/>
          </w:tcPr>
          <w:p w:rsidR="006B2901" w:rsidRPr="00686CDD"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686CDD"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686CDD" w:rsidRDefault="006B2901" w:rsidP="00F319CF">
            <w:pPr>
              <w:autoSpaceDE w:val="0"/>
              <w:autoSpaceDN w:val="0"/>
              <w:spacing w:after="0" w:line="240" w:lineRule="auto"/>
              <w:rPr>
                <w:rFonts w:ascii="Times New Roman" w:hAnsi="Times New Roman" w:cs="Times New Roman"/>
                <w:lang w:eastAsia="ru-RU"/>
              </w:rPr>
            </w:pPr>
          </w:p>
        </w:tc>
      </w:tr>
      <w:tr w:rsidR="006B2901" w:rsidRPr="00686CDD" w:rsidTr="00F319CF">
        <w:tc>
          <w:tcPr>
            <w:tcW w:w="5557" w:type="dxa"/>
            <w:gridSpan w:val="8"/>
            <w:tcBorders>
              <w:top w:val="nil"/>
              <w:left w:val="nil"/>
              <w:bottom w:val="nil"/>
              <w:right w:val="nil"/>
            </w:tcBorders>
          </w:tcPr>
          <w:p w:rsidR="006B2901" w:rsidRPr="00686CDD" w:rsidRDefault="006B2901" w:rsidP="00F319CF">
            <w:pPr>
              <w:autoSpaceDE w:val="0"/>
              <w:autoSpaceDN w:val="0"/>
              <w:spacing w:after="0" w:line="240" w:lineRule="auto"/>
              <w:jc w:val="center"/>
              <w:rPr>
                <w:rFonts w:ascii="Times New Roman" w:hAnsi="Times New Roman" w:cs="Times New Roman"/>
                <w:lang w:eastAsia="ru-RU"/>
              </w:rPr>
            </w:pPr>
            <w:r w:rsidRPr="00686CDD">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686CDD"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686CDD" w:rsidRDefault="006B2901" w:rsidP="00F319CF">
            <w:pPr>
              <w:autoSpaceDE w:val="0"/>
              <w:autoSpaceDN w:val="0"/>
              <w:spacing w:after="0" w:line="240" w:lineRule="auto"/>
              <w:jc w:val="center"/>
              <w:rPr>
                <w:rFonts w:ascii="Times New Roman" w:hAnsi="Times New Roman" w:cs="Times New Roman"/>
                <w:lang w:eastAsia="ru-RU"/>
              </w:rPr>
            </w:pPr>
            <w:r w:rsidRPr="00686CDD">
              <w:rPr>
                <w:rFonts w:ascii="Times New Roman" w:hAnsi="Times New Roman" w:cs="Times New Roman"/>
                <w:lang w:eastAsia="ru-RU"/>
              </w:rPr>
              <w:t>(подпись)</w:t>
            </w:r>
          </w:p>
        </w:tc>
      </w:tr>
      <w:tr w:rsidR="006B2901" w:rsidRPr="00686CDD" w:rsidTr="00F319CF">
        <w:trPr>
          <w:gridAfter w:val="3"/>
          <w:wAfter w:w="4111" w:type="dxa"/>
          <w:trHeight w:val="202"/>
        </w:trPr>
        <w:tc>
          <w:tcPr>
            <w:tcW w:w="170" w:type="dxa"/>
            <w:tcBorders>
              <w:top w:val="nil"/>
              <w:left w:val="nil"/>
              <w:bottom w:val="nil"/>
              <w:right w:val="nil"/>
            </w:tcBorders>
            <w:vAlign w:val="bottom"/>
          </w:tcPr>
          <w:p w:rsidR="006B2901" w:rsidRPr="00686CDD" w:rsidRDefault="006B2901" w:rsidP="00F319CF">
            <w:pPr>
              <w:autoSpaceDE w:val="0"/>
              <w:autoSpaceDN w:val="0"/>
              <w:spacing w:before="120" w:after="0" w:line="240" w:lineRule="auto"/>
              <w:rPr>
                <w:rFonts w:ascii="Times New Roman" w:hAnsi="Times New Roman" w:cs="Times New Roman"/>
                <w:lang w:eastAsia="ru-RU"/>
              </w:rPr>
            </w:pPr>
            <w:r w:rsidRPr="00686CDD">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686CDD"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686CDD" w:rsidRDefault="006B2901" w:rsidP="00F319CF">
            <w:pPr>
              <w:autoSpaceDE w:val="0"/>
              <w:autoSpaceDN w:val="0"/>
              <w:spacing w:after="0" w:line="240" w:lineRule="auto"/>
              <w:rPr>
                <w:rFonts w:ascii="Times New Roman" w:hAnsi="Times New Roman" w:cs="Times New Roman"/>
                <w:lang w:eastAsia="ru-RU"/>
              </w:rPr>
            </w:pPr>
            <w:r w:rsidRPr="00686CDD">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686CDD"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686CDD" w:rsidRDefault="006B2901" w:rsidP="00F319CF">
            <w:pPr>
              <w:autoSpaceDE w:val="0"/>
              <w:autoSpaceDN w:val="0"/>
              <w:spacing w:after="0" w:line="240" w:lineRule="auto"/>
              <w:jc w:val="right"/>
              <w:rPr>
                <w:rFonts w:ascii="Times New Roman" w:hAnsi="Times New Roman" w:cs="Times New Roman"/>
                <w:lang w:eastAsia="ru-RU"/>
              </w:rPr>
            </w:pPr>
            <w:r w:rsidRPr="00686CDD">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686CDD"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686CDD" w:rsidRDefault="006B2901" w:rsidP="00F319CF">
            <w:pPr>
              <w:autoSpaceDE w:val="0"/>
              <w:autoSpaceDN w:val="0"/>
              <w:spacing w:after="0" w:line="240" w:lineRule="auto"/>
              <w:rPr>
                <w:rFonts w:ascii="Times New Roman" w:hAnsi="Times New Roman" w:cs="Times New Roman"/>
                <w:lang w:eastAsia="ru-RU"/>
              </w:rPr>
            </w:pPr>
            <w:r w:rsidRPr="00686CDD">
              <w:rPr>
                <w:rFonts w:ascii="Times New Roman" w:hAnsi="Times New Roman" w:cs="Times New Roman"/>
                <w:lang w:eastAsia="ru-RU"/>
              </w:rPr>
              <w:t>года</w:t>
            </w:r>
          </w:p>
        </w:tc>
      </w:tr>
    </w:tbl>
    <w:p w:rsidR="006B2901" w:rsidRPr="00686CDD" w:rsidRDefault="006B2901" w:rsidP="006B2901">
      <w:pPr>
        <w:autoSpaceDE w:val="0"/>
        <w:autoSpaceDN w:val="0"/>
        <w:spacing w:before="240" w:after="0" w:line="240" w:lineRule="auto"/>
        <w:ind w:firstLine="720"/>
        <w:rPr>
          <w:rFonts w:ascii="Times New Roman" w:hAnsi="Times New Roman" w:cs="Times New Roman"/>
          <w:lang w:eastAsia="ru-RU"/>
        </w:rPr>
      </w:pPr>
      <w:r w:rsidRPr="00686CDD">
        <w:rPr>
          <w:rFonts w:ascii="Times New Roman" w:hAnsi="Times New Roman" w:cs="Times New Roman"/>
          <w:lang w:eastAsia="ru-RU"/>
        </w:rPr>
        <w:t>К заявлению прилагаются следующие документы:</w:t>
      </w:r>
    </w:p>
    <w:p w:rsidR="006B2901" w:rsidRPr="00686CDD"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686CDD">
        <w:rPr>
          <w:rFonts w:ascii="Times New Roman" w:hAnsi="Times New Roman" w:cs="Times New Roman"/>
        </w:rPr>
        <w:t>___________________________________________________________________________</w:t>
      </w:r>
    </w:p>
    <w:p w:rsidR="006B2901" w:rsidRPr="00686CDD"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686CDD">
        <w:rPr>
          <w:rFonts w:ascii="Times New Roman" w:hAnsi="Times New Roman" w:cs="Times New Roman"/>
          <w:lang w:eastAsia="ru-RU"/>
        </w:rPr>
        <w:t>_____________________________________________________________________</w:t>
      </w:r>
    </w:p>
    <w:p w:rsidR="006B2901" w:rsidRPr="00686CDD"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686CDD">
        <w:rPr>
          <w:rFonts w:ascii="Times New Roman" w:hAnsi="Times New Roman" w:cs="Times New Roman"/>
          <w:lang w:eastAsia="ru-RU"/>
        </w:rPr>
        <w:t>_____________________________________________________________________</w:t>
      </w:r>
    </w:p>
    <w:p w:rsidR="006B2901" w:rsidRPr="00686CDD"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686CDD"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686CDD">
        <w:rPr>
          <w:rFonts w:ascii="Times New Roman" w:hAnsi="Times New Roman" w:cs="Times New Roman"/>
          <w:lang w:eastAsia="ru-RU"/>
        </w:rPr>
        <w:t>Дата принятия заявления «______» _____________ 20_____ года</w:t>
      </w:r>
    </w:p>
    <w:p w:rsidR="006B2901" w:rsidRPr="00686CDD"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686CDD">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686CDD"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686CDD" w:rsidTr="00F319CF">
        <w:trPr>
          <w:trHeight w:val="458"/>
        </w:trPr>
        <w:tc>
          <w:tcPr>
            <w:tcW w:w="3385" w:type="dxa"/>
            <w:tcBorders>
              <w:top w:val="nil"/>
              <w:left w:val="nil"/>
              <w:bottom w:val="single" w:sz="4" w:space="0" w:color="auto"/>
              <w:right w:val="nil"/>
            </w:tcBorders>
            <w:vAlign w:val="bottom"/>
          </w:tcPr>
          <w:p w:rsidR="006B2901" w:rsidRPr="00686CDD"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686CDD"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686CDD"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686CDD"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686CDD" w:rsidRDefault="006B2901" w:rsidP="00F319CF">
            <w:pPr>
              <w:autoSpaceDE w:val="0"/>
              <w:autoSpaceDN w:val="0"/>
              <w:spacing w:after="0" w:line="240" w:lineRule="auto"/>
              <w:rPr>
                <w:rFonts w:ascii="Times New Roman" w:hAnsi="Times New Roman" w:cs="Times New Roman"/>
                <w:lang w:eastAsia="ru-RU"/>
              </w:rPr>
            </w:pPr>
          </w:p>
        </w:tc>
      </w:tr>
      <w:tr w:rsidR="006B2901" w:rsidRPr="00686CDD" w:rsidTr="00F319CF">
        <w:trPr>
          <w:trHeight w:val="361"/>
        </w:trPr>
        <w:tc>
          <w:tcPr>
            <w:tcW w:w="3385" w:type="dxa"/>
            <w:tcBorders>
              <w:top w:val="nil"/>
              <w:left w:val="nil"/>
              <w:bottom w:val="nil"/>
              <w:right w:val="nil"/>
            </w:tcBorders>
          </w:tcPr>
          <w:p w:rsidR="006B2901" w:rsidRPr="00686CDD" w:rsidRDefault="006B2901" w:rsidP="00F319CF">
            <w:pPr>
              <w:autoSpaceDE w:val="0"/>
              <w:autoSpaceDN w:val="0"/>
              <w:spacing w:after="0" w:line="240" w:lineRule="auto"/>
              <w:jc w:val="center"/>
              <w:rPr>
                <w:rFonts w:ascii="Times New Roman" w:hAnsi="Times New Roman" w:cs="Times New Roman"/>
                <w:lang w:eastAsia="ru-RU"/>
              </w:rPr>
            </w:pPr>
            <w:r w:rsidRPr="00686CDD">
              <w:rPr>
                <w:rFonts w:ascii="Times New Roman" w:hAnsi="Times New Roman" w:cs="Times New Roman"/>
                <w:lang w:eastAsia="ru-RU"/>
              </w:rPr>
              <w:t>(должность)</w:t>
            </w:r>
          </w:p>
        </w:tc>
        <w:tc>
          <w:tcPr>
            <w:tcW w:w="651" w:type="dxa"/>
            <w:tcBorders>
              <w:top w:val="nil"/>
              <w:left w:val="nil"/>
              <w:bottom w:val="nil"/>
              <w:right w:val="nil"/>
            </w:tcBorders>
          </w:tcPr>
          <w:p w:rsidR="006B2901" w:rsidRPr="00686CDD"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686CDD" w:rsidRDefault="006B2901" w:rsidP="00F319CF">
            <w:pPr>
              <w:autoSpaceDE w:val="0"/>
              <w:autoSpaceDN w:val="0"/>
              <w:spacing w:after="0" w:line="240" w:lineRule="auto"/>
              <w:jc w:val="center"/>
              <w:rPr>
                <w:rFonts w:ascii="Times New Roman" w:hAnsi="Times New Roman" w:cs="Times New Roman"/>
                <w:lang w:eastAsia="ru-RU"/>
              </w:rPr>
            </w:pPr>
            <w:r w:rsidRPr="00686CDD">
              <w:rPr>
                <w:rFonts w:ascii="Times New Roman" w:hAnsi="Times New Roman" w:cs="Times New Roman"/>
                <w:lang w:eastAsia="ru-RU"/>
              </w:rPr>
              <w:t>(подпись)</w:t>
            </w:r>
          </w:p>
        </w:tc>
        <w:tc>
          <w:tcPr>
            <w:tcW w:w="268" w:type="dxa"/>
            <w:tcBorders>
              <w:top w:val="nil"/>
              <w:left w:val="nil"/>
              <w:bottom w:val="nil"/>
              <w:right w:val="nil"/>
            </w:tcBorders>
          </w:tcPr>
          <w:p w:rsidR="006B2901" w:rsidRPr="00686CDD"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686CDD" w:rsidRDefault="006B2901" w:rsidP="00F319CF">
            <w:pPr>
              <w:autoSpaceDE w:val="0"/>
              <w:autoSpaceDN w:val="0"/>
              <w:spacing w:after="0" w:line="240" w:lineRule="auto"/>
              <w:jc w:val="center"/>
              <w:rPr>
                <w:rFonts w:ascii="Times New Roman" w:hAnsi="Times New Roman" w:cs="Times New Roman"/>
                <w:lang w:eastAsia="ru-RU"/>
              </w:rPr>
            </w:pPr>
            <w:r w:rsidRPr="00686CDD">
              <w:rPr>
                <w:rFonts w:ascii="Times New Roman" w:hAnsi="Times New Roman" w:cs="Times New Roman"/>
                <w:lang w:eastAsia="ru-RU"/>
              </w:rPr>
              <w:t>(фамилия, имя, отчество)</w:t>
            </w:r>
          </w:p>
        </w:tc>
      </w:tr>
    </w:tbl>
    <w:p w:rsidR="006B2901" w:rsidRPr="00686CDD" w:rsidRDefault="006B2901" w:rsidP="006B2901">
      <w:pPr>
        <w:spacing w:after="0" w:line="240" w:lineRule="auto"/>
      </w:pPr>
    </w:p>
    <w:p w:rsidR="006B2901" w:rsidRPr="00686CDD" w:rsidRDefault="006B2901" w:rsidP="006B2901">
      <w:pPr>
        <w:spacing w:after="0" w:line="240" w:lineRule="auto"/>
      </w:pPr>
    </w:p>
    <w:p w:rsidR="006B2901" w:rsidRPr="00686CDD" w:rsidRDefault="006B2901" w:rsidP="006B2901">
      <w:pPr>
        <w:spacing w:after="0" w:line="240" w:lineRule="auto"/>
      </w:pPr>
    </w:p>
    <w:p w:rsidR="006B2901" w:rsidRPr="00686CDD"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686CDD">
        <w:rPr>
          <w:rFonts w:ascii="Times New Roman" w:hAnsi="Times New Roman" w:cs="Times New Roman"/>
          <w:lang w:eastAsia="ru-RU"/>
        </w:rPr>
        <w:t>(Место печати)   _________________________</w:t>
      </w:r>
    </w:p>
    <w:p w:rsidR="00A15D67" w:rsidRPr="00686CDD"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686CDD">
        <w:rPr>
          <w:rFonts w:ascii="Times New Roman" w:hAnsi="Times New Roman" w:cs="Times New Roman"/>
          <w:lang w:eastAsia="ru-RU"/>
        </w:rPr>
        <w:t xml:space="preserve">                                                                                               (подпись заявителя</w:t>
      </w:r>
      <w:r w:rsidRPr="00686CDD">
        <w:rPr>
          <w:rFonts w:ascii="Times New Roman" w:hAnsi="Times New Roman" w:cs="Times New Roman"/>
          <w:sz w:val="24"/>
          <w:szCs w:val="24"/>
          <w:lang w:eastAsia="ru-RU"/>
        </w:rPr>
        <w:t xml:space="preserve">)  </w:t>
      </w:r>
    </w:p>
    <w:p w:rsidR="00796AC5" w:rsidRPr="00686CDD"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86CDD">
        <w:rPr>
          <w:rFonts w:ascii="Times New Roman" w:hAnsi="Times New Roman" w:cs="Times New Roman"/>
          <w:sz w:val="24"/>
          <w:szCs w:val="24"/>
          <w:lang w:eastAsia="ru-RU"/>
        </w:rPr>
        <w:t>--------------------------------</w:t>
      </w:r>
    </w:p>
    <w:p w:rsidR="00796AC5" w:rsidRPr="00686CDD"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86CDD">
        <w:rPr>
          <w:rFonts w:ascii="Times New Roman" w:hAnsi="Times New Roman" w:cs="Times New Roman"/>
          <w:sz w:val="24"/>
          <w:szCs w:val="24"/>
          <w:lang w:eastAsia="ru-RU"/>
        </w:rPr>
        <w:t>&lt;1</w:t>
      </w:r>
      <w:proofErr w:type="gramStart"/>
      <w:r w:rsidRPr="00686CDD">
        <w:rPr>
          <w:rFonts w:ascii="Times New Roman" w:hAnsi="Times New Roman" w:cs="Times New Roman"/>
          <w:sz w:val="24"/>
          <w:szCs w:val="24"/>
          <w:lang w:eastAsia="ru-RU"/>
        </w:rPr>
        <w:t>&gt; В</w:t>
      </w:r>
      <w:proofErr w:type="gramEnd"/>
      <w:r w:rsidRPr="00686CDD">
        <w:rPr>
          <w:rFonts w:ascii="Times New Roman" w:hAnsi="Times New Roman" w:cs="Times New Roman"/>
          <w:sz w:val="24"/>
          <w:szCs w:val="24"/>
          <w:lang w:eastAsia="ru-RU"/>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686CDD"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86CDD">
        <w:rPr>
          <w:rFonts w:ascii="Times New Roman" w:hAnsi="Times New Roman" w:cs="Times New Roman"/>
          <w:sz w:val="24"/>
          <w:szCs w:val="24"/>
          <w:lang w:eastAsia="ru-RU"/>
        </w:rPr>
        <w:t>&lt;2</w:t>
      </w:r>
      <w:proofErr w:type="gramStart"/>
      <w:r w:rsidRPr="00686CDD">
        <w:rPr>
          <w:rFonts w:ascii="Times New Roman" w:hAnsi="Times New Roman" w:cs="Times New Roman"/>
          <w:sz w:val="24"/>
          <w:szCs w:val="24"/>
          <w:lang w:eastAsia="ru-RU"/>
        </w:rPr>
        <w:t>&gt; З</w:t>
      </w:r>
      <w:proofErr w:type="gramEnd"/>
      <w:r w:rsidRPr="00686CDD">
        <w:rPr>
          <w:rFonts w:ascii="Times New Roman" w:hAnsi="Times New Roman" w:cs="Times New Roman"/>
          <w:sz w:val="24"/>
          <w:szCs w:val="24"/>
          <w:lang w:eastAsia="ru-RU"/>
        </w:rPr>
        <w:t xml:space="preserve">аполняется для подтверждения </w:t>
      </w:r>
      <w:proofErr w:type="spellStart"/>
      <w:r w:rsidRPr="00686CDD">
        <w:rPr>
          <w:rFonts w:ascii="Times New Roman" w:hAnsi="Times New Roman" w:cs="Times New Roman"/>
          <w:sz w:val="24"/>
          <w:szCs w:val="24"/>
          <w:lang w:eastAsia="ru-RU"/>
        </w:rPr>
        <w:t>малоимущности</w:t>
      </w:r>
      <w:proofErr w:type="spellEnd"/>
      <w:r w:rsidRPr="00686CDD">
        <w:rPr>
          <w:rFonts w:ascii="Times New Roman" w:hAnsi="Times New Roman" w:cs="Times New Roman"/>
          <w:sz w:val="24"/>
          <w:szCs w:val="24"/>
          <w:lang w:eastAsia="ru-RU"/>
        </w:rPr>
        <w:t>.</w:t>
      </w:r>
    </w:p>
    <w:p w:rsidR="00796AC5" w:rsidRPr="00686CDD"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86CDD">
        <w:rPr>
          <w:rFonts w:ascii="Times New Roman" w:hAnsi="Times New Roman" w:cs="Times New Roman"/>
          <w:sz w:val="24"/>
          <w:szCs w:val="24"/>
          <w:lang w:eastAsia="ru-RU"/>
        </w:rPr>
        <w:t>&lt;3</w:t>
      </w:r>
      <w:proofErr w:type="gramStart"/>
      <w:r w:rsidRPr="00686CDD">
        <w:rPr>
          <w:rFonts w:ascii="Times New Roman" w:hAnsi="Times New Roman" w:cs="Times New Roman"/>
          <w:sz w:val="24"/>
          <w:szCs w:val="24"/>
          <w:lang w:eastAsia="ru-RU"/>
        </w:rPr>
        <w:t>&gt; З</w:t>
      </w:r>
      <w:proofErr w:type="gramEnd"/>
      <w:r w:rsidRPr="00686CDD">
        <w:rPr>
          <w:rFonts w:ascii="Times New Roman" w:hAnsi="Times New Roman" w:cs="Times New Roman"/>
          <w:sz w:val="24"/>
          <w:szCs w:val="24"/>
          <w:lang w:eastAsia="ru-RU"/>
        </w:rPr>
        <w:t xml:space="preserve">аполняется для подтверждения </w:t>
      </w:r>
      <w:proofErr w:type="spellStart"/>
      <w:r w:rsidRPr="00686CDD">
        <w:rPr>
          <w:rFonts w:ascii="Times New Roman" w:hAnsi="Times New Roman" w:cs="Times New Roman"/>
          <w:sz w:val="24"/>
          <w:szCs w:val="24"/>
          <w:lang w:eastAsia="ru-RU"/>
        </w:rPr>
        <w:t>малоимущности</w:t>
      </w:r>
      <w:proofErr w:type="spellEnd"/>
      <w:r w:rsidRPr="00686CDD">
        <w:rPr>
          <w:rFonts w:ascii="Times New Roman" w:hAnsi="Times New Roman" w:cs="Times New Roman"/>
          <w:sz w:val="24"/>
          <w:szCs w:val="24"/>
          <w:lang w:eastAsia="ru-RU"/>
        </w:rPr>
        <w:t>.</w:t>
      </w:r>
    </w:p>
    <w:p w:rsidR="00796AC5" w:rsidRPr="00686CDD"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86CDD">
        <w:rPr>
          <w:rFonts w:ascii="Times New Roman" w:hAnsi="Times New Roman" w:cs="Times New Roman"/>
          <w:sz w:val="24"/>
          <w:szCs w:val="24"/>
          <w:lang w:eastAsia="ru-RU"/>
        </w:rPr>
        <w:t>&lt;4</w:t>
      </w:r>
      <w:proofErr w:type="gramStart"/>
      <w:r w:rsidRPr="00686CDD">
        <w:rPr>
          <w:rFonts w:ascii="Times New Roman" w:hAnsi="Times New Roman" w:cs="Times New Roman"/>
          <w:sz w:val="24"/>
          <w:szCs w:val="24"/>
          <w:lang w:eastAsia="ru-RU"/>
        </w:rPr>
        <w:t>&gt; З</w:t>
      </w:r>
      <w:proofErr w:type="gramEnd"/>
      <w:r w:rsidRPr="00686CDD">
        <w:rPr>
          <w:rFonts w:ascii="Times New Roman" w:hAnsi="Times New Roman" w:cs="Times New Roman"/>
          <w:sz w:val="24"/>
          <w:szCs w:val="24"/>
          <w:lang w:eastAsia="ru-RU"/>
        </w:rPr>
        <w:t xml:space="preserve">аполняется для подтверждения </w:t>
      </w:r>
      <w:proofErr w:type="spellStart"/>
      <w:r w:rsidRPr="00686CDD">
        <w:rPr>
          <w:rFonts w:ascii="Times New Roman" w:hAnsi="Times New Roman" w:cs="Times New Roman"/>
          <w:sz w:val="24"/>
          <w:szCs w:val="24"/>
          <w:lang w:eastAsia="ru-RU"/>
        </w:rPr>
        <w:t>малоимущности</w:t>
      </w:r>
      <w:proofErr w:type="spellEnd"/>
      <w:r w:rsidRPr="00686CDD">
        <w:rPr>
          <w:rFonts w:ascii="Times New Roman" w:hAnsi="Times New Roman" w:cs="Times New Roman"/>
          <w:sz w:val="24"/>
          <w:szCs w:val="24"/>
          <w:lang w:eastAsia="ru-RU"/>
        </w:rPr>
        <w:t>.</w:t>
      </w:r>
    </w:p>
    <w:p w:rsidR="00796AC5" w:rsidRPr="00796AC5"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86CDD">
        <w:rPr>
          <w:rFonts w:ascii="Times New Roman" w:hAnsi="Times New Roman" w:cs="Times New Roman"/>
          <w:sz w:val="24"/>
          <w:szCs w:val="24"/>
          <w:lang w:eastAsia="ru-RU"/>
        </w:rPr>
        <w:t>&lt;5</w:t>
      </w:r>
      <w:proofErr w:type="gramStart"/>
      <w:r w:rsidRPr="00686CDD">
        <w:rPr>
          <w:rFonts w:ascii="Times New Roman" w:hAnsi="Times New Roman" w:cs="Times New Roman"/>
          <w:sz w:val="24"/>
          <w:szCs w:val="24"/>
          <w:lang w:eastAsia="ru-RU"/>
        </w:rPr>
        <w:t>&gt; З</w:t>
      </w:r>
      <w:proofErr w:type="gramEnd"/>
      <w:r w:rsidRPr="00686CDD">
        <w:rPr>
          <w:rFonts w:ascii="Times New Roman" w:hAnsi="Times New Roman" w:cs="Times New Roman"/>
          <w:sz w:val="24"/>
          <w:szCs w:val="24"/>
          <w:lang w:eastAsia="ru-RU"/>
        </w:rPr>
        <w:t xml:space="preserve">аполняется для подтверждения </w:t>
      </w:r>
      <w:proofErr w:type="spellStart"/>
      <w:r w:rsidRPr="00686CDD">
        <w:rPr>
          <w:rFonts w:ascii="Times New Roman" w:hAnsi="Times New Roman" w:cs="Times New Roman"/>
          <w:sz w:val="24"/>
          <w:szCs w:val="24"/>
          <w:lang w:eastAsia="ru-RU"/>
        </w:rPr>
        <w:t>малоимущности</w:t>
      </w:r>
      <w:proofErr w:type="spellEnd"/>
      <w:r w:rsidRPr="00686CDD">
        <w:rPr>
          <w:rFonts w:ascii="Times New Roman" w:hAnsi="Times New Roman" w:cs="Times New Roman"/>
          <w:sz w:val="24"/>
          <w:szCs w:val="24"/>
          <w:lang w:eastAsia="ru-RU"/>
        </w:rPr>
        <w:t>.</w:t>
      </w:r>
    </w:p>
    <w:p w:rsidR="00F01BB4" w:rsidRDefault="00F01BB4" w:rsidP="006B2901">
      <w:pPr>
        <w:spacing w:after="0" w:line="240" w:lineRule="auto"/>
        <w:jc w:val="right"/>
        <w:rPr>
          <w:rFonts w:ascii="Times New Roman" w:hAnsi="Times New Roman" w:cs="Times New Roman"/>
          <w:sz w:val="24"/>
          <w:szCs w:val="24"/>
          <w:lang w:eastAsia="ru-RU"/>
        </w:rPr>
      </w:pPr>
    </w:p>
    <w:p w:rsidR="00C56AAB" w:rsidRPr="002F291F" w:rsidRDefault="00C56AAB" w:rsidP="00C56AAB">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56AAB" w:rsidRPr="002F291F"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C56AAB"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F74FE9" w:rsidRDefault="00C56AAB" w:rsidP="00C56AAB">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C56AAB" w:rsidRPr="00134971"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2F291F" w:rsidRDefault="00C56AAB" w:rsidP="00C56AA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C56AAB" w:rsidRPr="00200660" w:rsidTr="0003289E">
        <w:tc>
          <w:tcPr>
            <w:tcW w:w="1737"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rsidTr="0003289E">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rsidTr="0003289E">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rsidR="00C56AAB" w:rsidRPr="00C805D0"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F174E6" w:rsidRDefault="00C56AAB" w:rsidP="00C56AA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56AAB" w:rsidRDefault="00C56AAB" w:rsidP="00C56AAB">
      <w:pPr>
        <w:autoSpaceDE w:val="0"/>
        <w:autoSpaceDN w:val="0"/>
        <w:adjustRightInd w:val="0"/>
        <w:jc w:val="both"/>
        <w:rPr>
          <w:rFonts w:ascii="Times New Roman" w:hAnsi="Times New Roman" w:cs="Times New Roman"/>
        </w:rPr>
      </w:pPr>
    </w:p>
    <w:p w:rsidR="00C56AAB" w:rsidRPr="00200660" w:rsidRDefault="00C56AAB" w:rsidP="00C56AA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C56AAB" w:rsidRPr="00200660" w:rsidTr="0003289E">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rsidTr="0003289E">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rsidTr="0003289E">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200660"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Default="00C56AAB" w:rsidP="00C56AAB">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C56AAB" w:rsidRPr="00624B69" w:rsidRDefault="00C56AAB" w:rsidP="00C56AAB">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C56AAB" w:rsidRPr="00200660" w:rsidRDefault="00C56AAB" w:rsidP="00C56AAB">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C56AAB" w:rsidRPr="00200660" w:rsidRDefault="00C56AAB" w:rsidP="00C56AAB">
      <w:pPr>
        <w:jc w:val="both"/>
        <w:rPr>
          <w:rFonts w:ascii="Times New Roman" w:hAnsi="Times New Roman" w:cs="Times New Roman"/>
          <w:sz w:val="24"/>
          <w:szCs w:val="24"/>
        </w:rPr>
      </w:pPr>
    </w:p>
    <w:p w:rsidR="00C56AAB"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C56AAB" w:rsidRPr="0020066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56AAB" w:rsidRPr="00200660" w:rsidTr="0003289E">
        <w:tc>
          <w:tcPr>
            <w:tcW w:w="5557" w:type="dxa"/>
            <w:gridSpan w:val="8"/>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r>
      <w:tr w:rsidR="00C56AAB" w:rsidRPr="00200660" w:rsidTr="0003289E">
        <w:tc>
          <w:tcPr>
            <w:tcW w:w="5557" w:type="dxa"/>
            <w:gridSpan w:val="8"/>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C56AAB" w:rsidRPr="00200660" w:rsidTr="0003289E">
        <w:trPr>
          <w:gridAfter w:val="3"/>
          <w:wAfter w:w="4111" w:type="dxa"/>
          <w:trHeight w:val="202"/>
        </w:trPr>
        <w:tc>
          <w:tcPr>
            <w:tcW w:w="170" w:type="dxa"/>
            <w:tcBorders>
              <w:top w:val="nil"/>
              <w:left w:val="nil"/>
              <w:bottom w:val="nil"/>
              <w:right w:val="nil"/>
            </w:tcBorders>
            <w:vAlign w:val="bottom"/>
          </w:tcPr>
          <w:p w:rsidR="00C56AAB" w:rsidRPr="00200660" w:rsidRDefault="00C56AAB" w:rsidP="0003289E">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C56AAB" w:rsidRPr="00200660" w:rsidRDefault="00C56AAB" w:rsidP="0003289E">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C56AAB" w:rsidRPr="00200660" w:rsidRDefault="00C56AAB" w:rsidP="00C56AAB">
      <w:pPr>
        <w:autoSpaceDE w:val="0"/>
        <w:autoSpaceDN w:val="0"/>
        <w:jc w:val="center"/>
        <w:rPr>
          <w:rFonts w:ascii="Times New Roman" w:hAnsi="Times New Roman" w:cs="Times New Roman"/>
          <w:lang w:eastAsia="ru-RU"/>
        </w:rPr>
      </w:pPr>
    </w:p>
    <w:p w:rsidR="00C56AAB" w:rsidRDefault="00C56AAB" w:rsidP="00C56AAB">
      <w:pPr>
        <w:autoSpaceDE w:val="0"/>
        <w:autoSpaceDN w:val="0"/>
        <w:jc w:val="center"/>
        <w:rPr>
          <w:rFonts w:ascii="Times New Roman" w:hAnsi="Times New Roman" w:cs="Times New Roman"/>
          <w:sz w:val="24"/>
          <w:szCs w:val="24"/>
          <w:lang w:eastAsia="ru-RU"/>
        </w:rPr>
      </w:pPr>
    </w:p>
    <w:p w:rsidR="00C56AAB" w:rsidRDefault="00C56AAB" w:rsidP="00C56AAB">
      <w:pPr>
        <w:rPr>
          <w:rFonts w:ascii="Times New Roman" w:hAnsi="Times New Roman" w:cs="Times New Roman"/>
          <w:sz w:val="24"/>
          <w:szCs w:val="24"/>
          <w:lang w:eastAsia="ru-RU"/>
        </w:rPr>
      </w:pPr>
    </w:p>
    <w:p w:rsidR="00C56AAB" w:rsidRDefault="00C56AAB" w:rsidP="00C56AAB">
      <w:pPr>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227F86"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C56AAB" w:rsidRPr="00227F86"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C56AAB" w:rsidRPr="00227F86"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227F86"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227F86" w:rsidRDefault="00C56AAB" w:rsidP="00C56AAB">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C56AAB" w:rsidRPr="00227F86" w:rsidRDefault="00C56AAB" w:rsidP="00C56AAB">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C56AAB" w:rsidRPr="00227F86" w:rsidRDefault="00C56AAB" w:rsidP="00C56AAB">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C56AAB" w:rsidRPr="00227F86"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686CDD">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подано в ОМСУ/организацию,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AD6A89"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227F86"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C56AAB" w:rsidRPr="00227F86" w:rsidRDefault="00C56AAB" w:rsidP="00C56AAB">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(должность                                                         (подпись)                    (расшифровка подписи)</w:t>
      </w:r>
      <w:proofErr w:type="gramEnd"/>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принявшего</w:t>
      </w:r>
      <w:proofErr w:type="gramEnd"/>
      <w:r w:rsidRPr="00227F86">
        <w:rPr>
          <w:rFonts w:ascii="Times New Roman" w:eastAsia="Times New Roman" w:hAnsi="Times New Roman" w:cs="Times New Roman"/>
          <w:sz w:val="24"/>
          <w:szCs w:val="24"/>
          <w:lang w:eastAsia="ru-RU"/>
        </w:rPr>
        <w:t xml:space="preserve"> решение)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Pr="00227F86" w:rsidRDefault="00C56AAB" w:rsidP="00C56AAB">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rPr>
          <w:rFonts w:ascii="Times New Roman" w:hAnsi="Times New Roman" w:cs="Times New Roman"/>
          <w:iCs/>
          <w:sz w:val="18"/>
          <w:szCs w:val="18"/>
        </w:rPr>
      </w:pPr>
    </w:p>
    <w:p w:rsidR="00C56AAB" w:rsidRPr="005A399F" w:rsidRDefault="00C56AAB" w:rsidP="00C56AAB">
      <w:pPr>
        <w:pStyle w:val="3"/>
        <w:rPr>
          <w:b w:val="0"/>
          <w:sz w:val="20"/>
          <w:szCs w:val="20"/>
        </w:rPr>
      </w:pPr>
      <w:r>
        <w:rPr>
          <w:b w:val="0"/>
          <w:sz w:val="20"/>
          <w:szCs w:val="20"/>
        </w:rPr>
        <w:t xml:space="preserve"> (наименование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C56AAB" w:rsidRDefault="00C56AAB" w:rsidP="00C56AAB">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C56AAB" w:rsidRDefault="00C56AAB" w:rsidP="00C56AAB">
      <w:pPr>
        <w:pStyle w:val="3"/>
        <w:rPr>
          <w:b w:val="0"/>
          <w:bCs w:val="0"/>
          <w:sz w:val="20"/>
          <w:szCs w:val="20"/>
          <w:lang w:eastAsia="x-none"/>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C56AAB" w:rsidRDefault="00C56AAB" w:rsidP="00C56AAB">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roofErr w:type="gramStart"/>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rPr>
          <w:rFonts w:ascii="Times New Roman" w:eastAsia="Times New Roman" w:hAnsi="Times New Roman" w:cs="Times New Roman"/>
          <w:sz w:val="24"/>
          <w:szCs w:val="24"/>
          <w:lang w:eastAsia="ru-RU"/>
        </w:rPr>
        <w:t xml:space="preserve">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C56AAB"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proofErr w:type="gramStart"/>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w:t>
      </w:r>
      <w:proofErr w:type="gramEnd"/>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C56AAB" w:rsidRPr="00854D6C" w:rsidRDefault="00C56AAB" w:rsidP="00C56AAB">
      <w:pPr>
        <w:spacing w:after="0" w:line="240" w:lineRule="auto"/>
        <w:jc w:val="both"/>
        <w:rPr>
          <w:rFonts w:ascii="Times New Roman" w:eastAsia="Times New Roman" w:hAnsi="Times New Roman" w:cs="Times New Roman"/>
          <w:b/>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Pr="005A399F" w:rsidRDefault="00C56AAB" w:rsidP="00C56AAB">
      <w:pPr>
        <w:pStyle w:val="3"/>
        <w:rPr>
          <w:b w:val="0"/>
          <w:sz w:val="20"/>
          <w:szCs w:val="20"/>
        </w:rPr>
      </w:pPr>
      <w:r>
        <w:rPr>
          <w:b w:val="0"/>
          <w:sz w:val="20"/>
          <w:szCs w:val="20"/>
        </w:rPr>
        <w:t>(наименование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C56AAB" w:rsidRDefault="00C56AAB" w:rsidP="00C56AAB">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C56AAB" w:rsidRDefault="00C56AAB" w:rsidP="00C56AAB">
      <w:pPr>
        <w:pStyle w:val="3"/>
        <w:rPr>
          <w:b w:val="0"/>
          <w:bCs w:val="0"/>
          <w:sz w:val="20"/>
          <w:szCs w:val="20"/>
          <w:lang w:eastAsia="x-none"/>
        </w:rPr>
      </w:pPr>
      <w:r w:rsidRPr="005A399F">
        <w:rPr>
          <w:b w:val="0"/>
          <w:bCs w:val="0"/>
          <w:sz w:val="20"/>
          <w:szCs w:val="20"/>
          <w:lang w:eastAsia="x-none"/>
        </w:rPr>
        <w:t xml:space="preserve">  </w:t>
      </w:r>
    </w:p>
    <w:p w:rsidR="00C56AAB" w:rsidRDefault="00C56AAB" w:rsidP="00C56AAB">
      <w:pPr>
        <w:pStyle w:val="3"/>
        <w:rPr>
          <w:b w:val="0"/>
          <w:bCs w:val="0"/>
          <w:sz w:val="20"/>
          <w:szCs w:val="20"/>
          <w:lang w:eastAsia="x-none"/>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C56AAB" w:rsidRDefault="00C56AAB" w:rsidP="00C56AAB">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1E6D8D" w:rsidRDefault="00C56AAB" w:rsidP="00C56AAB">
      <w:pPr>
        <w:spacing w:after="0" w:line="240" w:lineRule="auto"/>
        <w:jc w:val="center"/>
        <w:rPr>
          <w:rFonts w:ascii="Times New Roman" w:eastAsia="Times New Roman" w:hAnsi="Times New Roman" w:cs="Times New Roman"/>
          <w:b/>
          <w:sz w:val="28"/>
          <w:szCs w:val="28"/>
          <w:lang w:eastAsia="ru-RU"/>
        </w:rPr>
      </w:pPr>
    </w:p>
    <w:p w:rsidR="00C56AAB" w:rsidRDefault="00C56AAB" w:rsidP="00C56AAB">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w:t>
      </w:r>
      <w:proofErr w:type="gramEnd"/>
      <w:r w:rsidRPr="001E6D8D">
        <w:rPr>
          <w:rFonts w:ascii="Times New Roman" w:eastAsia="Times New Roman" w:hAnsi="Times New Roman" w:cs="Times New Roman"/>
          <w:sz w:val="24"/>
          <w:szCs w:val="24"/>
          <w:lang w:eastAsia="ru-RU"/>
        </w:rPr>
        <w:t>.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C56AAB" w:rsidRPr="001E6D8D"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 xml:space="preserve">общей площадью _____кв.м, расположенной по адресу: </w:t>
      </w:r>
      <w:proofErr w:type="gramStart"/>
      <w:r w:rsidRPr="001E6D8D">
        <w:rPr>
          <w:rFonts w:ascii="Times New Roman" w:eastAsia="Times New Roman" w:hAnsi="Times New Roman" w:cs="Times New Roman"/>
          <w:sz w:val="24"/>
          <w:szCs w:val="24"/>
          <w:lang w:eastAsia="ru-RU"/>
        </w:rPr>
        <w:t>г</w:t>
      </w:r>
      <w:proofErr w:type="gramEnd"/>
      <w:r w:rsidRPr="001E6D8D">
        <w:rPr>
          <w:rFonts w:ascii="Times New Roman" w:eastAsia="Times New Roman" w:hAnsi="Times New Roman" w:cs="Times New Roman"/>
          <w:sz w:val="24"/>
          <w:szCs w:val="24"/>
          <w:lang w:eastAsia="ru-RU"/>
        </w:rPr>
        <w:t>.________.</w:t>
      </w:r>
    </w:p>
    <w:p w:rsidR="00C56AAB" w:rsidRPr="001E6D8D" w:rsidRDefault="00C56AAB" w:rsidP="00C56AAB">
      <w:pPr>
        <w:spacing w:after="0" w:line="240" w:lineRule="auto"/>
        <w:jc w:val="both"/>
        <w:rPr>
          <w:rFonts w:ascii="Times New Roman" w:eastAsia="Times New Roman" w:hAnsi="Times New Roman" w:cs="Times New Roman"/>
          <w:b/>
          <w:sz w:val="28"/>
          <w:szCs w:val="28"/>
          <w:lang w:eastAsia="ru-RU"/>
        </w:rPr>
      </w:pP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46507A" w:rsidRDefault="00C56AAB" w:rsidP="00C56AAB">
      <w:pPr>
        <w:spacing w:after="0" w:line="240" w:lineRule="auto"/>
        <w:jc w:val="both"/>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Pr="00681083" w:rsidRDefault="00C56AAB" w:rsidP="00C56AAB">
      <w:pPr>
        <w:rPr>
          <w:rFonts w:ascii="Times New Roman" w:hAnsi="Times New Roman" w:cs="Times New Roman"/>
          <w:sz w:val="16"/>
          <w:szCs w:val="16"/>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C56AAB" w:rsidRPr="002F291F" w:rsidRDefault="00C56AAB" w:rsidP="00C56AAB">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C56AAB" w:rsidRPr="002F291F"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C56AAB" w:rsidRPr="002F291F" w:rsidRDefault="00C56AAB" w:rsidP="00C56AAB">
      <w:pPr>
        <w:spacing w:after="0" w:line="240" w:lineRule="auto"/>
        <w:jc w:val="right"/>
        <w:rPr>
          <w:rFonts w:ascii="Times New Roman" w:hAnsi="Times New Roman" w:cs="Times New Roman"/>
          <w:sz w:val="24"/>
          <w:szCs w:val="24"/>
        </w:rPr>
      </w:pP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______________________________________________________________</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56AAB" w:rsidRPr="002F291F" w:rsidRDefault="00C56AAB" w:rsidP="00C56AAB">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C56AAB" w:rsidRPr="002F291F" w:rsidRDefault="00C56AAB" w:rsidP="00C56AAB">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Исп</w:t>
      </w:r>
      <w:proofErr w:type="spellEnd"/>
      <w:proofErr w:type="gramEnd"/>
    </w:p>
    <w:p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15283">
      <w:headerReference w:type="default" r:id="rId24"/>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16" w:rsidRDefault="00091116" w:rsidP="0002616D">
      <w:pPr>
        <w:spacing w:after="0" w:line="240" w:lineRule="auto"/>
      </w:pPr>
      <w:r>
        <w:separator/>
      </w:r>
    </w:p>
  </w:endnote>
  <w:endnote w:type="continuationSeparator" w:id="0">
    <w:p w:rsidR="00091116" w:rsidRDefault="00091116"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16" w:rsidRDefault="00091116" w:rsidP="0002616D">
      <w:pPr>
        <w:spacing w:after="0" w:line="240" w:lineRule="auto"/>
      </w:pPr>
      <w:r>
        <w:separator/>
      </w:r>
    </w:p>
  </w:footnote>
  <w:footnote w:type="continuationSeparator" w:id="0">
    <w:p w:rsidR="00091116" w:rsidRDefault="00091116"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16" w:rsidRDefault="00091116">
    <w:pPr>
      <w:pStyle w:val="aa"/>
      <w:jc w:val="center"/>
    </w:pPr>
    <w:r>
      <w:fldChar w:fldCharType="begin"/>
    </w:r>
    <w:r>
      <w:instrText>PAGE   \* MERGEFORMAT</w:instrText>
    </w:r>
    <w:r>
      <w:fldChar w:fldCharType="separate"/>
    </w:r>
    <w:r w:rsidR="00CB2334">
      <w:rPr>
        <w:noProof/>
      </w:rPr>
      <w:t>1</w:t>
    </w:r>
    <w:r>
      <w:rPr>
        <w:noProof/>
      </w:rPr>
      <w:fldChar w:fldCharType="end"/>
    </w:r>
  </w:p>
  <w:p w:rsidR="00091116" w:rsidRDefault="0009111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D202C39"/>
    <w:multiLevelType w:val="hybridMultilevel"/>
    <w:tmpl w:val="03B47BF0"/>
    <w:lvl w:ilvl="0" w:tplc="0CD4866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5"/>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3"/>
  </w:num>
  <w:num w:numId="19">
    <w:abstractNumId w:val="17"/>
  </w:num>
  <w:num w:numId="20">
    <w:abstractNumId w:val="9"/>
  </w:num>
  <w:num w:numId="21">
    <w:abstractNumId w:val="1"/>
  </w:num>
  <w:num w:numId="22">
    <w:abstractNumId w:val="5"/>
  </w:num>
  <w:num w:numId="23">
    <w:abstractNumId w:val="24"/>
  </w:num>
  <w:num w:numId="24">
    <w:abstractNumId w:val="15"/>
  </w:num>
  <w:num w:numId="25">
    <w:abstractNumId w:val="3"/>
  </w:num>
  <w:num w:numId="26">
    <w:abstractNumId w:val="26"/>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289E"/>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1116"/>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251E"/>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1697"/>
    <w:rsid w:val="00525838"/>
    <w:rsid w:val="005270BA"/>
    <w:rsid w:val="00530891"/>
    <w:rsid w:val="00531925"/>
    <w:rsid w:val="0053358F"/>
    <w:rsid w:val="00535859"/>
    <w:rsid w:val="00536BBE"/>
    <w:rsid w:val="00545B24"/>
    <w:rsid w:val="00551E08"/>
    <w:rsid w:val="00552655"/>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0BE6"/>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86CDD"/>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76188"/>
    <w:rsid w:val="00883870"/>
    <w:rsid w:val="00884247"/>
    <w:rsid w:val="00885B91"/>
    <w:rsid w:val="00887B9B"/>
    <w:rsid w:val="00890F5C"/>
    <w:rsid w:val="0089228A"/>
    <w:rsid w:val="0089273C"/>
    <w:rsid w:val="00895835"/>
    <w:rsid w:val="008A0C6D"/>
    <w:rsid w:val="008A186F"/>
    <w:rsid w:val="008B74EB"/>
    <w:rsid w:val="008C293C"/>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517"/>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E5627"/>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334"/>
    <w:rsid w:val="00CB2DCD"/>
    <w:rsid w:val="00CC03B5"/>
    <w:rsid w:val="00CC3DC9"/>
    <w:rsid w:val="00CC740E"/>
    <w:rsid w:val="00CD2367"/>
    <w:rsid w:val="00CD547B"/>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0338"/>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219"/>
    <w:rsid w:val="00E04575"/>
    <w:rsid w:val="00E056B6"/>
    <w:rsid w:val="00E06C1B"/>
    <w:rsid w:val="00E07638"/>
    <w:rsid w:val="00E1282C"/>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084D"/>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2779"/>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19C0AC0812534822189B267C81142BABB7BCE2889F2431A29D4EE74A3789952535D0A11D8F1F4732E8C621295E3FE4CF5A3EF6153B10A1C5B5c7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98A5431E0CF8A1BF25995A8AA7C0FC6C9AFCBAF97646C0E5DF5A2B3BDFA11D6F6B7DA47A481950FC7770D7451273AC18547EE265E99CF014DDBK"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6E9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799B9-ACB5-4643-8BD7-BF3C72FA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13470</Words>
  <Characters>105522</Characters>
  <Application>Microsoft Office Word</Application>
  <DocSecurity>0</DocSecurity>
  <Lines>879</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3</cp:revision>
  <cp:lastPrinted>2018-09-28T08:22:00Z</cp:lastPrinted>
  <dcterms:created xsi:type="dcterms:W3CDTF">2023-10-19T12:34:00Z</dcterms:created>
  <dcterms:modified xsi:type="dcterms:W3CDTF">2023-10-19T13:05:00Z</dcterms:modified>
</cp:coreProperties>
</file>