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1" w:rsidRDefault="00D30271" w:rsidP="00C446AD">
      <w:pPr>
        <w:jc w:val="right"/>
        <w:rPr>
          <w:b/>
          <w:bCs/>
          <w:spacing w:val="-11"/>
          <w:sz w:val="28"/>
          <w:szCs w:val="28"/>
        </w:rPr>
      </w:pPr>
    </w:p>
    <w:p w:rsidR="00D30271" w:rsidRPr="00261CA5" w:rsidRDefault="00D30271" w:rsidP="00C446AD">
      <w:pPr>
        <w:jc w:val="center"/>
        <w:rPr>
          <w:b/>
          <w:bCs/>
          <w:spacing w:val="-11"/>
          <w:sz w:val="28"/>
          <w:szCs w:val="28"/>
        </w:rPr>
      </w:pPr>
      <w:r w:rsidRPr="00261CA5">
        <w:rPr>
          <w:b/>
          <w:bCs/>
          <w:spacing w:val="-11"/>
          <w:sz w:val="28"/>
          <w:szCs w:val="28"/>
        </w:rPr>
        <w:t xml:space="preserve">Администрация </w:t>
      </w:r>
    </w:p>
    <w:p w:rsidR="00D30271" w:rsidRPr="00261CA5" w:rsidRDefault="00D30271" w:rsidP="00C446AD">
      <w:pPr>
        <w:jc w:val="center"/>
        <w:rPr>
          <w:b/>
          <w:bCs/>
          <w:spacing w:val="-11"/>
          <w:sz w:val="28"/>
          <w:szCs w:val="28"/>
        </w:rPr>
      </w:pPr>
      <w:r w:rsidRPr="00261CA5">
        <w:rPr>
          <w:b/>
          <w:bCs/>
          <w:spacing w:val="-11"/>
          <w:sz w:val="28"/>
          <w:szCs w:val="28"/>
        </w:rPr>
        <w:t xml:space="preserve">Борского сельского поселения </w:t>
      </w:r>
    </w:p>
    <w:p w:rsidR="00D30271" w:rsidRPr="00261CA5" w:rsidRDefault="00D30271" w:rsidP="00C446AD">
      <w:pPr>
        <w:jc w:val="center"/>
        <w:rPr>
          <w:b/>
          <w:bCs/>
          <w:spacing w:val="-11"/>
          <w:sz w:val="28"/>
          <w:szCs w:val="28"/>
        </w:rPr>
      </w:pPr>
      <w:r w:rsidRPr="00261CA5">
        <w:rPr>
          <w:b/>
          <w:bCs/>
          <w:spacing w:val="-11"/>
          <w:sz w:val="28"/>
          <w:szCs w:val="28"/>
        </w:rPr>
        <w:t>Бокситогорского муниципального района Ленинградской области</w:t>
      </w:r>
    </w:p>
    <w:p w:rsidR="00D30271" w:rsidRPr="00261CA5" w:rsidRDefault="00D30271" w:rsidP="00C446AD">
      <w:pPr>
        <w:jc w:val="center"/>
        <w:rPr>
          <w:b/>
          <w:bCs/>
          <w:spacing w:val="-11"/>
          <w:sz w:val="28"/>
          <w:szCs w:val="28"/>
        </w:rPr>
      </w:pPr>
    </w:p>
    <w:p w:rsidR="00D30271" w:rsidRPr="00261CA5" w:rsidRDefault="00D30271" w:rsidP="00C446AD">
      <w:pPr>
        <w:jc w:val="center"/>
        <w:rPr>
          <w:b/>
          <w:bCs/>
          <w:spacing w:val="-11"/>
          <w:sz w:val="28"/>
          <w:szCs w:val="28"/>
        </w:rPr>
      </w:pPr>
      <w:r w:rsidRPr="00261CA5">
        <w:rPr>
          <w:b/>
          <w:bCs/>
          <w:spacing w:val="-11"/>
          <w:sz w:val="28"/>
          <w:szCs w:val="28"/>
        </w:rPr>
        <w:t xml:space="preserve">ПОСТАНОВЛЕНИЕ </w:t>
      </w:r>
    </w:p>
    <w:tbl>
      <w:tblPr>
        <w:tblW w:w="0" w:type="auto"/>
        <w:tblInd w:w="-106" w:type="dxa"/>
        <w:tblLook w:val="01E0" w:firstRow="1" w:lastRow="1" w:firstColumn="1" w:lastColumn="1" w:noHBand="0" w:noVBand="0"/>
      </w:tblPr>
      <w:tblGrid>
        <w:gridCol w:w="3436"/>
        <w:gridCol w:w="5405"/>
        <w:gridCol w:w="1403"/>
      </w:tblGrid>
      <w:tr w:rsidR="00D30271" w:rsidRPr="00261CA5" w:rsidTr="00C446AD">
        <w:trPr>
          <w:trHeight w:val="536"/>
        </w:trPr>
        <w:tc>
          <w:tcPr>
            <w:tcW w:w="3554" w:type="dxa"/>
          </w:tcPr>
          <w:p w:rsidR="00D30271" w:rsidRPr="00261CA5" w:rsidRDefault="00D30271">
            <w:pPr>
              <w:jc w:val="both"/>
              <w:rPr>
                <w:sz w:val="28"/>
                <w:szCs w:val="28"/>
              </w:rPr>
            </w:pPr>
            <w:r w:rsidRPr="00261CA5">
              <w:rPr>
                <w:sz w:val="28"/>
                <w:szCs w:val="28"/>
              </w:rPr>
              <w:t xml:space="preserve">8 апреля  2022 года  </w:t>
            </w:r>
          </w:p>
        </w:tc>
        <w:tc>
          <w:tcPr>
            <w:tcW w:w="5660" w:type="dxa"/>
          </w:tcPr>
          <w:p w:rsidR="00D30271" w:rsidRPr="00261CA5" w:rsidRDefault="00D30271">
            <w:pPr>
              <w:jc w:val="both"/>
              <w:rPr>
                <w:sz w:val="28"/>
                <w:szCs w:val="28"/>
              </w:rPr>
            </w:pPr>
          </w:p>
        </w:tc>
        <w:tc>
          <w:tcPr>
            <w:tcW w:w="1448" w:type="dxa"/>
          </w:tcPr>
          <w:p w:rsidR="00D30271" w:rsidRPr="00261CA5" w:rsidRDefault="00D30271">
            <w:pPr>
              <w:jc w:val="both"/>
              <w:rPr>
                <w:sz w:val="28"/>
                <w:szCs w:val="28"/>
              </w:rPr>
            </w:pPr>
            <w:r w:rsidRPr="00261CA5">
              <w:rPr>
                <w:sz w:val="28"/>
                <w:szCs w:val="28"/>
              </w:rPr>
              <w:t xml:space="preserve">№ 40  </w:t>
            </w:r>
          </w:p>
        </w:tc>
      </w:tr>
    </w:tbl>
    <w:p w:rsidR="00D30271" w:rsidRPr="00261CA5" w:rsidRDefault="00D30271" w:rsidP="00C446AD">
      <w:pPr>
        <w:jc w:val="center"/>
        <w:rPr>
          <w:sz w:val="28"/>
          <w:szCs w:val="28"/>
        </w:rPr>
      </w:pPr>
      <w:r w:rsidRPr="00261CA5">
        <w:rPr>
          <w:sz w:val="28"/>
          <w:szCs w:val="28"/>
        </w:rPr>
        <w:t>дер. Бор</w:t>
      </w:r>
    </w:p>
    <w:p w:rsidR="00D30271" w:rsidRPr="00261CA5" w:rsidRDefault="00D30271" w:rsidP="00C446AD">
      <w:pPr>
        <w:jc w:val="center"/>
        <w:rPr>
          <w:b/>
          <w:bCs/>
          <w:sz w:val="28"/>
          <w:szCs w:val="28"/>
        </w:rPr>
      </w:pPr>
      <w:r w:rsidRPr="00261CA5">
        <w:rPr>
          <w:b/>
          <w:bCs/>
          <w:sz w:val="28"/>
          <w:szCs w:val="28"/>
        </w:rPr>
        <w:t>Об утверждении административного регламента</w:t>
      </w:r>
    </w:p>
    <w:p w:rsidR="00D30271" w:rsidRPr="00261CA5" w:rsidRDefault="00D30271" w:rsidP="00AD067F">
      <w:pPr>
        <w:widowControl w:val="0"/>
        <w:tabs>
          <w:tab w:val="left" w:pos="142"/>
          <w:tab w:val="left" w:pos="284"/>
        </w:tabs>
        <w:autoSpaceDE w:val="0"/>
        <w:autoSpaceDN w:val="0"/>
        <w:adjustRightInd w:val="0"/>
        <w:ind w:firstLine="340"/>
        <w:jc w:val="center"/>
        <w:outlineLvl w:val="0"/>
        <w:rPr>
          <w:b/>
          <w:bCs/>
          <w:sz w:val="28"/>
          <w:szCs w:val="28"/>
        </w:rPr>
      </w:pPr>
      <w:r w:rsidRPr="00261CA5">
        <w:rPr>
          <w:b/>
          <w:bCs/>
          <w:sz w:val="28"/>
          <w:szCs w:val="28"/>
        </w:rPr>
        <w:t>по предоставлению муниципальной услуги «</w:t>
      </w:r>
      <w:r w:rsidRPr="00261CA5">
        <w:rPr>
          <w:b/>
          <w:sz w:val="28"/>
          <w:szCs w:val="28"/>
        </w:rPr>
        <w:t xml:space="preserve">Прием в эксплуатацию после перевода </w:t>
      </w:r>
      <w:r w:rsidRPr="00261CA5">
        <w:rPr>
          <w:b/>
          <w:bCs/>
          <w:sz w:val="28"/>
          <w:szCs w:val="28"/>
        </w:rPr>
        <w:t>жилого помещения в нежилое помещение или нежилого помещения в жилое помещение»</w:t>
      </w:r>
    </w:p>
    <w:p w:rsidR="00D30271" w:rsidRPr="00261CA5" w:rsidRDefault="00D30271" w:rsidP="00C446AD">
      <w:pPr>
        <w:jc w:val="center"/>
        <w:rPr>
          <w:b/>
          <w:bCs/>
        </w:rPr>
      </w:pPr>
    </w:p>
    <w:p w:rsidR="00D30271" w:rsidRPr="00261CA5" w:rsidRDefault="00D30271" w:rsidP="00C446AD">
      <w:pPr>
        <w:ind w:firstLine="708"/>
        <w:jc w:val="both"/>
      </w:pPr>
      <w:r w:rsidRPr="00261CA5">
        <w:t xml:space="preserve">В соответствии с Жилищным кодексом Российской Федерации, </w:t>
      </w:r>
      <w:r w:rsidRPr="00261CA5">
        <w:rPr>
          <w:color w:val="000000"/>
        </w:rPr>
        <w:t>Федеральным законом от 27 июля 2010 года № 210-ФЗ «Об организации предоставления государственных и муниципальных услуг»</w:t>
      </w:r>
      <w:r w:rsidRPr="00261CA5">
        <w:t>,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D30271" w:rsidRPr="00261CA5" w:rsidRDefault="00D30271" w:rsidP="00C446AD">
      <w:pPr>
        <w:ind w:firstLine="708"/>
        <w:jc w:val="both"/>
      </w:pPr>
      <w:r w:rsidRPr="00261CA5">
        <w:t xml:space="preserve"> </w:t>
      </w:r>
    </w:p>
    <w:p w:rsidR="00D30271" w:rsidRPr="00261CA5" w:rsidRDefault="00D30271" w:rsidP="00C446AD">
      <w:pPr>
        <w:ind w:firstLine="708"/>
        <w:jc w:val="both"/>
      </w:pPr>
      <w:r w:rsidRPr="00261CA5">
        <w:t>ПОСТАНОВЛЯЮ:</w:t>
      </w:r>
    </w:p>
    <w:p w:rsidR="00D30271" w:rsidRPr="00261CA5" w:rsidRDefault="00D30271" w:rsidP="00C446AD">
      <w:pPr>
        <w:pStyle w:val="11"/>
        <w:spacing w:line="240" w:lineRule="auto"/>
        <w:ind w:left="0" w:firstLine="567"/>
        <w:jc w:val="both"/>
        <w:rPr>
          <w:rFonts w:ascii="Times New Roman" w:hAnsi="Times New Roman" w:cs="Times New Roman"/>
          <w:sz w:val="24"/>
          <w:szCs w:val="24"/>
        </w:rPr>
      </w:pPr>
      <w:r w:rsidRPr="00261CA5">
        <w:rPr>
          <w:rFonts w:ascii="Times New Roman" w:hAnsi="Times New Roman" w:cs="Times New Roman"/>
          <w:sz w:val="24"/>
          <w:szCs w:val="24"/>
        </w:rPr>
        <w:t>1. Утвердить прилагаемый административный регламент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p>
    <w:p w:rsidR="00D30271" w:rsidRPr="00261CA5" w:rsidRDefault="00D30271" w:rsidP="00C446AD">
      <w:pPr>
        <w:ind w:firstLine="567"/>
        <w:jc w:val="both"/>
      </w:pPr>
      <w:r w:rsidRPr="00261CA5">
        <w:t>2. Признать утратившими силу постановления администрации Борского сельского поселения Бокситогорского муниципального района Ленинградской области от 17.12.2017 № 167 «Прием в эксплуатацию после перевода жилого помещения в нежилое помещение или нежилого помещения в жилое помещение».</w:t>
      </w:r>
    </w:p>
    <w:p w:rsidR="00D30271" w:rsidRPr="00261CA5" w:rsidRDefault="00D30271" w:rsidP="00C446AD">
      <w:pPr>
        <w:pStyle w:val="13"/>
        <w:ind w:firstLine="567"/>
        <w:jc w:val="both"/>
        <w:rPr>
          <w:rFonts w:ascii="Times New Roman" w:hAnsi="Times New Roman" w:cs="Times New Roman"/>
          <w:sz w:val="24"/>
          <w:szCs w:val="24"/>
        </w:rPr>
      </w:pPr>
      <w:r w:rsidRPr="00261CA5">
        <w:rPr>
          <w:rFonts w:ascii="Times New Roman" w:hAnsi="Times New Roman" w:cs="Times New Roman"/>
          <w:sz w:val="24"/>
          <w:szCs w:val="24"/>
        </w:rPr>
        <w:t>3. Постановление разместить (опубликовать) на официальном сайте Борского сельского поселения Бокситогорского муниципального района.</w:t>
      </w:r>
    </w:p>
    <w:p w:rsidR="00D30271" w:rsidRPr="00261CA5" w:rsidRDefault="00D30271" w:rsidP="00C446AD">
      <w:pPr>
        <w:ind w:firstLine="567"/>
        <w:jc w:val="both"/>
      </w:pPr>
      <w:r w:rsidRPr="00261CA5">
        <w:t>4. Постановление вступает в силу со дня официального опубликования.</w:t>
      </w:r>
    </w:p>
    <w:p w:rsidR="00D30271" w:rsidRPr="00261CA5" w:rsidRDefault="00D30271" w:rsidP="00C446AD">
      <w:pPr>
        <w:ind w:firstLine="567"/>
        <w:jc w:val="both"/>
      </w:pPr>
      <w:r w:rsidRPr="00261CA5">
        <w:t>5. Контроль за исполнением постановления   оставляю   за  собой.</w:t>
      </w:r>
    </w:p>
    <w:p w:rsidR="00D30271" w:rsidRPr="00261CA5" w:rsidRDefault="00D30271" w:rsidP="00C446AD">
      <w:pPr>
        <w:ind w:firstLine="567"/>
        <w:jc w:val="both"/>
      </w:pPr>
    </w:p>
    <w:p w:rsidR="00D30271" w:rsidRPr="00261CA5" w:rsidRDefault="00D30271" w:rsidP="00C446AD">
      <w:pPr>
        <w:ind w:firstLine="567"/>
        <w:jc w:val="both"/>
      </w:pPr>
    </w:p>
    <w:p w:rsidR="00D30271" w:rsidRPr="00261CA5" w:rsidRDefault="00D30271" w:rsidP="00C446AD">
      <w:pPr>
        <w:ind w:firstLine="567"/>
        <w:jc w:val="both"/>
      </w:pPr>
    </w:p>
    <w:p w:rsidR="00D30271" w:rsidRPr="00261CA5" w:rsidRDefault="00D30271" w:rsidP="00C446AD">
      <w:pPr>
        <w:ind w:firstLine="567"/>
        <w:jc w:val="both"/>
      </w:pPr>
    </w:p>
    <w:p w:rsidR="00D30271" w:rsidRPr="00261CA5" w:rsidRDefault="00D30271" w:rsidP="00C446AD">
      <w:pPr>
        <w:ind w:firstLine="567"/>
        <w:jc w:val="both"/>
      </w:pPr>
    </w:p>
    <w:p w:rsidR="00D30271" w:rsidRPr="00261CA5" w:rsidRDefault="00D30271" w:rsidP="00C446AD">
      <w:pPr>
        <w:ind w:firstLine="567"/>
        <w:jc w:val="both"/>
      </w:pPr>
    </w:p>
    <w:p w:rsidR="00D30271" w:rsidRPr="00261CA5" w:rsidRDefault="00D30271" w:rsidP="00C446AD">
      <w:pPr>
        <w:jc w:val="both"/>
        <w:rPr>
          <w:u w:val="single"/>
        </w:rPr>
      </w:pPr>
      <w:r w:rsidRPr="00261CA5">
        <w:rPr>
          <w:u w:val="single"/>
        </w:rPr>
        <w:t>Глава администрации</w:t>
      </w:r>
      <w:r w:rsidRPr="00261CA5">
        <w:rPr>
          <w:u w:val="single"/>
        </w:rPr>
        <w:tab/>
      </w:r>
      <w:r w:rsidRPr="00261CA5">
        <w:rPr>
          <w:u w:val="single"/>
        </w:rPr>
        <w:tab/>
      </w:r>
      <w:r w:rsidRPr="00261CA5">
        <w:rPr>
          <w:u w:val="single"/>
        </w:rPr>
        <w:tab/>
      </w:r>
      <w:r w:rsidRPr="00261CA5">
        <w:rPr>
          <w:u w:val="single"/>
        </w:rPr>
        <w:tab/>
      </w:r>
      <w:r w:rsidRPr="00261CA5">
        <w:rPr>
          <w:u w:val="single"/>
        </w:rPr>
        <w:tab/>
      </w:r>
      <w:r w:rsidRPr="00261CA5">
        <w:rPr>
          <w:u w:val="single"/>
        </w:rPr>
        <w:softHyphen/>
      </w:r>
      <w:r w:rsidRPr="00261CA5">
        <w:rPr>
          <w:u w:val="single"/>
        </w:rPr>
        <w:softHyphen/>
      </w:r>
      <w:r w:rsidRPr="00261CA5">
        <w:rPr>
          <w:u w:val="single"/>
        </w:rPr>
        <w:softHyphen/>
      </w:r>
      <w:r w:rsidRPr="00261CA5">
        <w:rPr>
          <w:u w:val="single"/>
        </w:rPr>
        <w:tab/>
        <w:t xml:space="preserve">В.Н. Сумерин       </w:t>
      </w:r>
    </w:p>
    <w:p w:rsidR="00D30271" w:rsidRPr="00261CA5" w:rsidRDefault="00D30271" w:rsidP="00C446AD">
      <w:pPr>
        <w:jc w:val="both"/>
      </w:pPr>
      <w:r w:rsidRPr="00261CA5">
        <w:t>Разослано:   регистр МНПА, прокуратура, в дело.</w:t>
      </w:r>
    </w:p>
    <w:p w:rsidR="00D30271" w:rsidRPr="00261CA5" w:rsidRDefault="00D30271" w:rsidP="00C446AD">
      <w:pPr>
        <w:widowControl w:val="0"/>
        <w:tabs>
          <w:tab w:val="left" w:pos="142"/>
          <w:tab w:val="left" w:pos="284"/>
        </w:tabs>
        <w:autoSpaceDE w:val="0"/>
        <w:autoSpaceDN w:val="0"/>
        <w:adjustRightInd w:val="0"/>
        <w:ind w:firstLine="340"/>
        <w:jc w:val="center"/>
        <w:outlineLvl w:val="0"/>
        <w:rPr>
          <w:b/>
          <w:bCs/>
        </w:rPr>
      </w:pPr>
    </w:p>
    <w:p w:rsidR="00D30271" w:rsidRPr="00261CA5" w:rsidRDefault="00D30271" w:rsidP="00C446AD">
      <w:pPr>
        <w:widowControl w:val="0"/>
        <w:tabs>
          <w:tab w:val="left" w:pos="142"/>
          <w:tab w:val="left" w:pos="284"/>
        </w:tabs>
        <w:autoSpaceDE w:val="0"/>
        <w:autoSpaceDN w:val="0"/>
        <w:adjustRightInd w:val="0"/>
        <w:ind w:firstLine="340"/>
        <w:jc w:val="center"/>
        <w:outlineLvl w:val="0"/>
        <w:rPr>
          <w:b/>
          <w:bCs/>
        </w:rPr>
      </w:pPr>
    </w:p>
    <w:p w:rsidR="00D30271" w:rsidRPr="00261CA5" w:rsidRDefault="00D30271" w:rsidP="00C446AD">
      <w:pPr>
        <w:widowControl w:val="0"/>
        <w:tabs>
          <w:tab w:val="left" w:pos="142"/>
          <w:tab w:val="left" w:pos="284"/>
        </w:tabs>
        <w:autoSpaceDE w:val="0"/>
        <w:autoSpaceDN w:val="0"/>
        <w:adjustRightInd w:val="0"/>
        <w:ind w:firstLine="340"/>
        <w:jc w:val="center"/>
        <w:outlineLvl w:val="0"/>
        <w:rPr>
          <w:b/>
          <w:bCs/>
          <w:sz w:val="28"/>
          <w:szCs w:val="28"/>
        </w:rPr>
        <w:sectPr w:rsidR="00D30271" w:rsidRPr="00261CA5" w:rsidSect="000231DA">
          <w:headerReference w:type="even" r:id="rId8"/>
          <w:headerReference w:type="default" r:id="rId9"/>
          <w:pgSz w:w="11906" w:h="16838"/>
          <w:pgMar w:top="709" w:right="850" w:bottom="284" w:left="1134" w:header="708" w:footer="708" w:gutter="0"/>
          <w:cols w:space="708"/>
          <w:titlePg/>
          <w:docGrid w:linePitch="360"/>
        </w:sectPr>
      </w:pPr>
    </w:p>
    <w:p w:rsidR="00D30271" w:rsidRPr="00261CA5" w:rsidRDefault="00D30271" w:rsidP="00C446AD">
      <w:pPr>
        <w:widowControl w:val="0"/>
        <w:tabs>
          <w:tab w:val="left" w:pos="142"/>
          <w:tab w:val="left" w:pos="284"/>
        </w:tabs>
        <w:autoSpaceDE w:val="0"/>
        <w:autoSpaceDN w:val="0"/>
        <w:adjustRightInd w:val="0"/>
        <w:ind w:firstLine="340"/>
        <w:jc w:val="center"/>
        <w:outlineLvl w:val="0"/>
        <w:rPr>
          <w:b/>
          <w:bCs/>
          <w:sz w:val="28"/>
          <w:szCs w:val="28"/>
        </w:rPr>
      </w:pPr>
    </w:p>
    <w:p w:rsidR="00D30271" w:rsidRPr="00261CA5" w:rsidRDefault="00D30271" w:rsidP="00C446AD">
      <w:pPr>
        <w:jc w:val="right"/>
        <w:rPr>
          <w:u w:val="single"/>
        </w:rPr>
      </w:pPr>
      <w:r w:rsidRPr="00261CA5">
        <w:rPr>
          <w:bCs/>
        </w:rPr>
        <w:t>Утвержден</w:t>
      </w:r>
    </w:p>
    <w:p w:rsidR="00D30271" w:rsidRPr="00261CA5" w:rsidRDefault="00D30271" w:rsidP="00C446AD">
      <w:pPr>
        <w:jc w:val="right"/>
        <w:rPr>
          <w:bCs/>
        </w:rPr>
      </w:pPr>
      <w:r w:rsidRPr="00261CA5">
        <w:rPr>
          <w:bCs/>
        </w:rPr>
        <w:t xml:space="preserve">Постановлением администрации                                                                                                                                                                    </w:t>
      </w:r>
    </w:p>
    <w:p w:rsidR="00D30271" w:rsidRPr="00261CA5" w:rsidRDefault="00D30271" w:rsidP="00C446AD">
      <w:pPr>
        <w:jc w:val="right"/>
        <w:rPr>
          <w:bCs/>
        </w:rPr>
      </w:pPr>
      <w:r w:rsidRPr="00261CA5">
        <w:rPr>
          <w:bCs/>
        </w:rPr>
        <w:t>Борского сельского поселения</w:t>
      </w:r>
    </w:p>
    <w:p w:rsidR="00D30271" w:rsidRPr="00261CA5" w:rsidRDefault="00D30271" w:rsidP="00C446AD">
      <w:pPr>
        <w:jc w:val="right"/>
        <w:rPr>
          <w:bCs/>
        </w:rPr>
      </w:pPr>
      <w:r w:rsidRPr="00261CA5">
        <w:rPr>
          <w:bCs/>
        </w:rPr>
        <w:t xml:space="preserve">от 08.04.2022 № 40    </w:t>
      </w:r>
    </w:p>
    <w:p w:rsidR="00D30271" w:rsidRPr="00261CA5" w:rsidRDefault="00D30271" w:rsidP="00C446AD">
      <w:pPr>
        <w:widowControl w:val="0"/>
        <w:tabs>
          <w:tab w:val="left" w:pos="142"/>
          <w:tab w:val="left" w:pos="284"/>
        </w:tabs>
        <w:autoSpaceDE w:val="0"/>
        <w:autoSpaceDN w:val="0"/>
        <w:adjustRightInd w:val="0"/>
        <w:ind w:firstLine="340"/>
        <w:jc w:val="center"/>
        <w:outlineLvl w:val="0"/>
        <w:rPr>
          <w:b/>
          <w:bCs/>
          <w:sz w:val="28"/>
          <w:szCs w:val="28"/>
        </w:rPr>
      </w:pPr>
    </w:p>
    <w:p w:rsidR="00D30271" w:rsidRPr="00261CA5" w:rsidRDefault="00D30271" w:rsidP="00C446AD">
      <w:pPr>
        <w:widowControl w:val="0"/>
        <w:tabs>
          <w:tab w:val="left" w:pos="142"/>
          <w:tab w:val="left" w:pos="284"/>
        </w:tabs>
        <w:autoSpaceDE w:val="0"/>
        <w:autoSpaceDN w:val="0"/>
        <w:adjustRightInd w:val="0"/>
        <w:ind w:firstLine="340"/>
        <w:jc w:val="center"/>
        <w:outlineLvl w:val="0"/>
        <w:rPr>
          <w:b/>
          <w:bCs/>
          <w:sz w:val="28"/>
          <w:szCs w:val="28"/>
        </w:rPr>
      </w:pPr>
    </w:p>
    <w:p w:rsidR="00D30271" w:rsidRPr="00261CA5" w:rsidRDefault="00D30271" w:rsidP="00C446AD">
      <w:pPr>
        <w:widowControl w:val="0"/>
        <w:tabs>
          <w:tab w:val="left" w:pos="142"/>
          <w:tab w:val="left" w:pos="284"/>
        </w:tabs>
        <w:autoSpaceDE w:val="0"/>
        <w:autoSpaceDN w:val="0"/>
        <w:adjustRightInd w:val="0"/>
        <w:ind w:firstLine="340"/>
        <w:jc w:val="center"/>
        <w:outlineLvl w:val="0"/>
        <w:rPr>
          <w:b/>
          <w:bCs/>
          <w:sz w:val="28"/>
          <w:szCs w:val="28"/>
        </w:rPr>
      </w:pPr>
    </w:p>
    <w:p w:rsidR="00D30271" w:rsidRPr="00261CA5" w:rsidRDefault="00D30271" w:rsidP="00C446AD">
      <w:pPr>
        <w:widowControl w:val="0"/>
        <w:tabs>
          <w:tab w:val="left" w:pos="142"/>
          <w:tab w:val="left" w:pos="284"/>
        </w:tabs>
        <w:autoSpaceDE w:val="0"/>
        <w:autoSpaceDN w:val="0"/>
        <w:adjustRightInd w:val="0"/>
        <w:jc w:val="center"/>
        <w:outlineLvl w:val="0"/>
        <w:rPr>
          <w:b/>
          <w:bCs/>
          <w:sz w:val="28"/>
          <w:szCs w:val="28"/>
        </w:rPr>
      </w:pPr>
      <w:r w:rsidRPr="00261CA5">
        <w:rPr>
          <w:b/>
          <w:bCs/>
          <w:sz w:val="28"/>
          <w:szCs w:val="28"/>
        </w:rPr>
        <w:t xml:space="preserve">Административный регламент </w:t>
      </w:r>
    </w:p>
    <w:p w:rsidR="00D30271" w:rsidRPr="00261CA5" w:rsidRDefault="00D30271" w:rsidP="00C446AD">
      <w:pPr>
        <w:widowControl w:val="0"/>
        <w:tabs>
          <w:tab w:val="left" w:pos="142"/>
          <w:tab w:val="left" w:pos="284"/>
        </w:tabs>
        <w:autoSpaceDE w:val="0"/>
        <w:autoSpaceDN w:val="0"/>
        <w:adjustRightInd w:val="0"/>
        <w:jc w:val="center"/>
        <w:outlineLvl w:val="0"/>
        <w:rPr>
          <w:color w:val="C0504D"/>
          <w:sz w:val="28"/>
          <w:szCs w:val="28"/>
        </w:rPr>
      </w:pPr>
      <w:r w:rsidRPr="00261CA5">
        <w:rPr>
          <w:b/>
          <w:bCs/>
          <w:sz w:val="28"/>
          <w:szCs w:val="28"/>
        </w:rPr>
        <w:t>по предоставлению муниципальной услуги «</w:t>
      </w:r>
      <w:r w:rsidRPr="00261CA5">
        <w:rPr>
          <w:b/>
          <w:sz w:val="28"/>
          <w:szCs w:val="28"/>
        </w:rPr>
        <w:t xml:space="preserve">Прием в эксплуатацию после перевода </w:t>
      </w:r>
      <w:r w:rsidRPr="00261CA5">
        <w:rPr>
          <w:b/>
          <w:bCs/>
          <w:sz w:val="28"/>
          <w:szCs w:val="28"/>
        </w:rPr>
        <w:t xml:space="preserve">жилого помещения в нежилое помещение или нежилого помещения в жилое помещение» </w:t>
      </w:r>
    </w:p>
    <w:p w:rsidR="00D30271" w:rsidRPr="00261CA5" w:rsidRDefault="00D30271" w:rsidP="006F5E42">
      <w:pPr>
        <w:tabs>
          <w:tab w:val="left" w:pos="142"/>
          <w:tab w:val="left" w:pos="284"/>
        </w:tabs>
        <w:rPr>
          <w:sz w:val="28"/>
          <w:szCs w:val="28"/>
        </w:rPr>
      </w:pPr>
    </w:p>
    <w:p w:rsidR="00D30271" w:rsidRPr="00261CA5" w:rsidRDefault="00D30271" w:rsidP="002916E0">
      <w:pPr>
        <w:widowControl w:val="0"/>
        <w:tabs>
          <w:tab w:val="left" w:pos="142"/>
          <w:tab w:val="left" w:pos="284"/>
        </w:tabs>
        <w:autoSpaceDE w:val="0"/>
        <w:autoSpaceDN w:val="0"/>
        <w:adjustRightInd w:val="0"/>
        <w:ind w:firstLine="340"/>
        <w:jc w:val="center"/>
        <w:outlineLvl w:val="0"/>
        <w:rPr>
          <w:b/>
          <w:bCs/>
          <w:sz w:val="28"/>
          <w:szCs w:val="28"/>
        </w:rPr>
      </w:pPr>
      <w:bookmarkStart w:id="0" w:name="sub_1001"/>
      <w:r w:rsidRPr="00261CA5">
        <w:rPr>
          <w:b/>
          <w:bCs/>
          <w:sz w:val="28"/>
          <w:szCs w:val="28"/>
        </w:rPr>
        <w:t xml:space="preserve">1. Общие положения  </w:t>
      </w:r>
    </w:p>
    <w:bookmarkEnd w:id="0"/>
    <w:p w:rsidR="00D30271" w:rsidRPr="00261CA5" w:rsidRDefault="00D30271" w:rsidP="000B4A75">
      <w:pPr>
        <w:widowControl w:val="0"/>
        <w:tabs>
          <w:tab w:val="left" w:pos="142"/>
          <w:tab w:val="left" w:pos="284"/>
        </w:tabs>
        <w:autoSpaceDE w:val="0"/>
        <w:autoSpaceDN w:val="0"/>
        <w:adjustRightInd w:val="0"/>
        <w:ind w:firstLine="425"/>
        <w:jc w:val="both"/>
        <w:rPr>
          <w:b/>
          <w:sz w:val="28"/>
          <w:szCs w:val="28"/>
        </w:rPr>
      </w:pPr>
    </w:p>
    <w:p w:rsidR="00D30271" w:rsidRPr="00261CA5" w:rsidRDefault="00D30271" w:rsidP="00DC4E59">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261CA5">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30271" w:rsidRPr="00261CA5" w:rsidRDefault="00D30271" w:rsidP="00DC4E59">
      <w:pPr>
        <w:pStyle w:val="af9"/>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261CA5">
        <w:rPr>
          <w:rFonts w:ascii="Times New Roman" w:hAnsi="Times New Roman"/>
          <w:sz w:val="28"/>
          <w:szCs w:val="28"/>
        </w:rPr>
        <w:t xml:space="preserve">Заявителями, имеющими право на получение муниципальной услуги, являются: </w:t>
      </w:r>
    </w:p>
    <w:p w:rsidR="00D30271" w:rsidRPr="00261CA5" w:rsidRDefault="00D30271" w:rsidP="00C446AD">
      <w:pPr>
        <w:widowControl w:val="0"/>
        <w:tabs>
          <w:tab w:val="left" w:pos="142"/>
          <w:tab w:val="left" w:pos="284"/>
          <w:tab w:val="left" w:pos="1418"/>
        </w:tabs>
        <w:autoSpaceDE w:val="0"/>
        <w:autoSpaceDN w:val="0"/>
        <w:adjustRightInd w:val="0"/>
        <w:ind w:firstLine="709"/>
        <w:jc w:val="both"/>
        <w:rPr>
          <w:sz w:val="28"/>
          <w:szCs w:val="28"/>
        </w:rPr>
      </w:pPr>
      <w:r w:rsidRPr="00261CA5">
        <w:rPr>
          <w:sz w:val="28"/>
          <w:szCs w:val="28"/>
        </w:rPr>
        <w:t xml:space="preserve">- юридические лица, являющиеся собственниками помещений; </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 физические лица, являющиеся собственниками помещений (далее - заявители).</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Представлять интересы заявителя имеют право:</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 от имени физических лиц:</w:t>
      </w:r>
    </w:p>
    <w:p w:rsidR="00D30271" w:rsidRPr="00261CA5" w:rsidRDefault="00D30271" w:rsidP="00DC4E59">
      <w:pPr>
        <w:jc w:val="both"/>
        <w:rPr>
          <w:sz w:val="28"/>
          <w:szCs w:val="28"/>
        </w:rPr>
      </w:pPr>
      <w:r w:rsidRPr="00261CA5">
        <w:rPr>
          <w:sz w:val="28"/>
          <w:szCs w:val="28"/>
        </w:rPr>
        <w:t xml:space="preserve">представители, действующие в силу полномочий, основанных </w:t>
      </w:r>
      <w:r w:rsidRPr="00261CA5">
        <w:rPr>
          <w:sz w:val="28"/>
          <w:szCs w:val="28"/>
        </w:rPr>
        <w:br/>
        <w:t>на доверенности;</w:t>
      </w:r>
    </w:p>
    <w:p w:rsidR="00D30271" w:rsidRPr="00261CA5" w:rsidRDefault="00D30271" w:rsidP="00DC4E59">
      <w:pPr>
        <w:jc w:val="both"/>
        <w:rPr>
          <w:sz w:val="28"/>
          <w:szCs w:val="28"/>
        </w:rPr>
      </w:pPr>
      <w:r w:rsidRPr="00261CA5">
        <w:rPr>
          <w:sz w:val="28"/>
          <w:szCs w:val="28"/>
        </w:rPr>
        <w:t>опекуны недееспособных граждан;</w:t>
      </w:r>
    </w:p>
    <w:p w:rsidR="00D30271" w:rsidRPr="00261CA5" w:rsidRDefault="00D30271" w:rsidP="00DC4E59">
      <w:pPr>
        <w:jc w:val="both"/>
        <w:rPr>
          <w:sz w:val="28"/>
          <w:szCs w:val="28"/>
        </w:rPr>
      </w:pPr>
      <w:r w:rsidRPr="00261CA5">
        <w:rPr>
          <w:sz w:val="28"/>
          <w:szCs w:val="28"/>
        </w:rPr>
        <w:t>законные представители (родители, усыновители, опекуны) несовершеннолетних в возрасте до 14 лет.</w:t>
      </w:r>
    </w:p>
    <w:p w:rsidR="00D30271" w:rsidRPr="00261CA5" w:rsidRDefault="00D30271" w:rsidP="00DC4E59">
      <w:pPr>
        <w:ind w:firstLine="709"/>
        <w:jc w:val="both"/>
        <w:rPr>
          <w:sz w:val="28"/>
          <w:szCs w:val="28"/>
        </w:rPr>
      </w:pPr>
      <w:r w:rsidRPr="00261CA5">
        <w:rPr>
          <w:sz w:val="28"/>
          <w:szCs w:val="28"/>
        </w:rPr>
        <w:t>- от имени юридического лица:</w:t>
      </w:r>
    </w:p>
    <w:p w:rsidR="00D30271" w:rsidRPr="00261CA5" w:rsidRDefault="00D30271" w:rsidP="00DC4E59">
      <w:pPr>
        <w:jc w:val="both"/>
        <w:rPr>
          <w:sz w:val="28"/>
          <w:szCs w:val="28"/>
        </w:rPr>
      </w:pPr>
      <w:r w:rsidRPr="00261CA5">
        <w:rPr>
          <w:sz w:val="28"/>
          <w:szCs w:val="28"/>
        </w:rPr>
        <w:t>лица, действующие в соответствии с законом или учредительными документами от имени юридического лица;</w:t>
      </w:r>
    </w:p>
    <w:p w:rsidR="00D30271" w:rsidRPr="00261CA5" w:rsidRDefault="00D30271" w:rsidP="00DC4E59">
      <w:pPr>
        <w:jc w:val="both"/>
        <w:rPr>
          <w:sz w:val="28"/>
          <w:szCs w:val="28"/>
        </w:rPr>
      </w:pPr>
      <w:r w:rsidRPr="00261CA5">
        <w:rPr>
          <w:sz w:val="28"/>
          <w:szCs w:val="28"/>
        </w:rPr>
        <w:t>представители юридического лица в силу полномочий на основании доверенности.</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1.3. Информация о месте нахождения, администрации Информация о месте нахождения и графике работы Администрации.</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Место нахождения  Ленинградская область, Бокситогорский района, дер. Бор, д.44;</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График работы: Пн-Чт с 8:00 до 17:15 перерыв с 13:00 до 14:00</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                            Пт        с 8:00 до 16:00 перерыв с 13:00 до 14:00</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                             Сб, Вс - выходной;</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Справочные телефоны Администрации: 8(81366)29-629; 8(81366)29737;</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Факс: 8(81366)29737;</w:t>
      </w:r>
    </w:p>
    <w:p w:rsidR="00D30271" w:rsidRPr="00261CA5" w:rsidRDefault="00D30271" w:rsidP="00C446AD">
      <w:pPr>
        <w:ind w:firstLine="709"/>
        <w:jc w:val="both"/>
        <w:rPr>
          <w:sz w:val="28"/>
          <w:szCs w:val="28"/>
        </w:rPr>
      </w:pPr>
      <w:r w:rsidRPr="00261CA5">
        <w:rPr>
          <w:sz w:val="28"/>
          <w:szCs w:val="28"/>
        </w:rPr>
        <w:t xml:space="preserve">Адрес электронной почты Администрации: </w:t>
      </w:r>
      <w:hyperlink r:id="rId10" w:history="1">
        <w:r w:rsidRPr="00261CA5">
          <w:rPr>
            <w:rStyle w:val="af8"/>
          </w:rPr>
          <w:t>BSPbok@yandex.ru</w:t>
        </w:r>
      </w:hyperlink>
      <w:r w:rsidRPr="00261CA5">
        <w:rPr>
          <w:rStyle w:val="dropdown-user-name"/>
        </w:rPr>
        <w:t xml:space="preserve"> </w:t>
      </w:r>
      <w:r w:rsidRPr="00261CA5">
        <w:rPr>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Pr="00261CA5">
        <w:rPr>
          <w:sz w:val="28"/>
          <w:szCs w:val="28"/>
        </w:rPr>
        <w:lastRenderedPageBreak/>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30271" w:rsidRPr="00261CA5" w:rsidRDefault="00D30271"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61CA5">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30271" w:rsidRPr="00261CA5" w:rsidRDefault="00D30271"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61CA5">
        <w:rPr>
          <w:rFonts w:ascii="Times New Roman" w:hAnsi="Times New Roman"/>
          <w:sz w:val="28"/>
          <w:szCs w:val="28"/>
        </w:rPr>
        <w:t>- на сайте администрации;</w:t>
      </w:r>
    </w:p>
    <w:p w:rsidR="00D30271" w:rsidRPr="00261CA5" w:rsidRDefault="00D30271"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61CA5">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261CA5">
        <w:rPr>
          <w:rFonts w:ascii="Times New Roman" w:hAnsi="Times New Roman"/>
          <w:sz w:val="28"/>
          <w:szCs w:val="28"/>
        </w:rPr>
        <w:br/>
        <w:t xml:space="preserve">и муниципальных услуг» (далее - ГБУ ЛО «МФЦ»): </w:t>
      </w:r>
      <w:r w:rsidRPr="00261CA5">
        <w:rPr>
          <w:rFonts w:ascii="Times New Roman" w:hAnsi="Times New Roman"/>
          <w:sz w:val="28"/>
          <w:szCs w:val="28"/>
          <w:u w:val="single"/>
        </w:rPr>
        <w:t>http://mfc47.ru/;</w:t>
      </w:r>
    </w:p>
    <w:p w:rsidR="00D30271" w:rsidRPr="00261CA5" w:rsidRDefault="00D30271"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61CA5">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261CA5">
          <w:rPr>
            <w:rStyle w:val="af8"/>
            <w:rFonts w:ascii="Times New Roman" w:hAnsi="Times New Roman"/>
            <w:sz w:val="28"/>
            <w:szCs w:val="28"/>
          </w:rPr>
          <w:t>www.gosuslugi.ru</w:t>
        </w:r>
      </w:hyperlink>
      <w:r w:rsidRPr="00261CA5">
        <w:rPr>
          <w:rFonts w:ascii="Times New Roman" w:hAnsi="Times New Roman"/>
          <w:sz w:val="28"/>
          <w:szCs w:val="28"/>
        </w:rPr>
        <w:t>.</w:t>
      </w:r>
    </w:p>
    <w:p w:rsidR="00D30271" w:rsidRPr="00261CA5" w:rsidRDefault="00D30271"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sz w:val="28"/>
          <w:szCs w:val="28"/>
        </w:rPr>
      </w:pPr>
      <w:r w:rsidRPr="00261CA5">
        <w:rPr>
          <w:rFonts w:ascii="Times New Roman" w:hAnsi="Times New Roman"/>
          <w:color w:val="4F81BD"/>
          <w:sz w:val="28"/>
          <w:szCs w:val="28"/>
        </w:rPr>
        <w:t xml:space="preserve">- в государственной информационной системе «Реестр государственных </w:t>
      </w:r>
      <w:r w:rsidRPr="00261CA5">
        <w:rPr>
          <w:rFonts w:ascii="Times New Roman" w:hAnsi="Times New Roman"/>
          <w:color w:val="4F81BD"/>
          <w:sz w:val="28"/>
          <w:szCs w:val="28"/>
        </w:rPr>
        <w:br/>
        <w:t>и муниципальных услуг (функций) Ленинградской области» (далее - Реестр).</w:t>
      </w:r>
    </w:p>
    <w:p w:rsidR="00D30271" w:rsidRPr="00261CA5" w:rsidRDefault="00D30271" w:rsidP="00331A0C">
      <w:pPr>
        <w:widowControl w:val="0"/>
        <w:tabs>
          <w:tab w:val="left" w:pos="142"/>
          <w:tab w:val="left" w:pos="284"/>
        </w:tabs>
        <w:autoSpaceDE w:val="0"/>
        <w:autoSpaceDN w:val="0"/>
        <w:adjustRightInd w:val="0"/>
        <w:ind w:firstLine="709"/>
        <w:jc w:val="both"/>
        <w:rPr>
          <w:sz w:val="28"/>
          <w:szCs w:val="28"/>
        </w:rPr>
      </w:pPr>
    </w:p>
    <w:p w:rsidR="00D30271" w:rsidRPr="00261CA5" w:rsidRDefault="00D30271" w:rsidP="00DC4E59">
      <w:pPr>
        <w:widowControl w:val="0"/>
        <w:tabs>
          <w:tab w:val="left" w:pos="142"/>
          <w:tab w:val="left" w:pos="284"/>
        </w:tabs>
        <w:autoSpaceDE w:val="0"/>
        <w:autoSpaceDN w:val="0"/>
        <w:adjustRightInd w:val="0"/>
        <w:ind w:firstLine="709"/>
        <w:jc w:val="center"/>
        <w:outlineLvl w:val="0"/>
        <w:rPr>
          <w:b/>
          <w:bCs/>
          <w:sz w:val="28"/>
          <w:szCs w:val="28"/>
        </w:rPr>
      </w:pPr>
      <w:r w:rsidRPr="00261CA5">
        <w:rPr>
          <w:b/>
          <w:bCs/>
          <w:sz w:val="28"/>
          <w:szCs w:val="28"/>
        </w:rPr>
        <w:t xml:space="preserve">2. Стандарт предоставления </w:t>
      </w:r>
      <w:r w:rsidRPr="00261CA5">
        <w:rPr>
          <w:b/>
          <w:sz w:val="28"/>
          <w:szCs w:val="28"/>
        </w:rPr>
        <w:t>муниципальной</w:t>
      </w:r>
      <w:r w:rsidRPr="00261CA5">
        <w:rPr>
          <w:b/>
          <w:bCs/>
          <w:sz w:val="28"/>
          <w:szCs w:val="28"/>
        </w:rPr>
        <w:t xml:space="preserve"> услуги</w:t>
      </w:r>
    </w:p>
    <w:p w:rsidR="00D30271" w:rsidRPr="00261CA5" w:rsidRDefault="00D30271" w:rsidP="00DC4E59">
      <w:pPr>
        <w:widowControl w:val="0"/>
        <w:tabs>
          <w:tab w:val="left" w:pos="142"/>
          <w:tab w:val="left" w:pos="284"/>
        </w:tabs>
        <w:autoSpaceDE w:val="0"/>
        <w:autoSpaceDN w:val="0"/>
        <w:adjustRightInd w:val="0"/>
        <w:ind w:firstLine="709"/>
        <w:jc w:val="both"/>
        <w:rPr>
          <w:sz w:val="28"/>
          <w:szCs w:val="28"/>
        </w:rPr>
      </w:pPr>
    </w:p>
    <w:p w:rsidR="00D30271" w:rsidRPr="00261CA5" w:rsidRDefault="00D30271" w:rsidP="00DC4E59">
      <w:pPr>
        <w:widowControl w:val="0"/>
        <w:tabs>
          <w:tab w:val="left" w:pos="142"/>
          <w:tab w:val="left" w:pos="284"/>
        </w:tabs>
        <w:autoSpaceDE w:val="0"/>
        <w:autoSpaceDN w:val="0"/>
        <w:adjustRightInd w:val="0"/>
        <w:ind w:firstLine="709"/>
        <w:jc w:val="both"/>
        <w:rPr>
          <w:sz w:val="28"/>
          <w:szCs w:val="28"/>
        </w:rPr>
      </w:pPr>
      <w:r w:rsidRPr="00261CA5">
        <w:rPr>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D30271" w:rsidRPr="00261CA5" w:rsidRDefault="00D30271" w:rsidP="00DC4E59">
      <w:pPr>
        <w:widowControl w:val="0"/>
        <w:tabs>
          <w:tab w:val="left" w:pos="142"/>
          <w:tab w:val="left" w:pos="284"/>
        </w:tabs>
        <w:autoSpaceDE w:val="0"/>
        <w:autoSpaceDN w:val="0"/>
        <w:adjustRightInd w:val="0"/>
        <w:ind w:firstLine="709"/>
        <w:jc w:val="both"/>
        <w:rPr>
          <w:sz w:val="28"/>
          <w:szCs w:val="28"/>
        </w:rPr>
      </w:pPr>
      <w:r w:rsidRPr="00261CA5">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D30271" w:rsidRPr="00261CA5" w:rsidRDefault="00D30271" w:rsidP="00567DE8">
      <w:pPr>
        <w:ind w:firstLine="709"/>
        <w:jc w:val="both"/>
        <w:rPr>
          <w:sz w:val="28"/>
          <w:szCs w:val="28"/>
        </w:rPr>
      </w:pPr>
      <w:r w:rsidRPr="00261CA5">
        <w:rPr>
          <w:sz w:val="28"/>
          <w:szCs w:val="28"/>
        </w:rPr>
        <w:t xml:space="preserve">2.2. Муниципальную услугу предоставляет: </w:t>
      </w:r>
    </w:p>
    <w:p w:rsidR="00D30271" w:rsidRPr="00261CA5" w:rsidRDefault="00D30271" w:rsidP="00C446AD">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Муниципальную услугу предоставляет Администрация. </w:t>
      </w:r>
    </w:p>
    <w:p w:rsidR="00D30271" w:rsidRPr="00261CA5" w:rsidRDefault="00D30271" w:rsidP="004A1553">
      <w:pPr>
        <w:ind w:firstLine="709"/>
        <w:jc w:val="both"/>
        <w:rPr>
          <w:sz w:val="28"/>
          <w:szCs w:val="28"/>
        </w:rPr>
      </w:pPr>
      <w:r w:rsidRPr="00261CA5">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D30271" w:rsidRPr="00261CA5" w:rsidRDefault="00D30271" w:rsidP="004A1553">
      <w:pPr>
        <w:ind w:firstLine="709"/>
        <w:jc w:val="both"/>
        <w:rPr>
          <w:sz w:val="28"/>
          <w:szCs w:val="28"/>
        </w:rPr>
      </w:pPr>
      <w:r w:rsidRPr="00261CA5">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D30271" w:rsidRPr="00261CA5" w:rsidRDefault="00D30271" w:rsidP="00567DE8">
      <w:pPr>
        <w:widowControl w:val="0"/>
        <w:tabs>
          <w:tab w:val="left" w:pos="142"/>
          <w:tab w:val="left" w:pos="284"/>
        </w:tabs>
        <w:autoSpaceDE w:val="0"/>
        <w:autoSpaceDN w:val="0"/>
        <w:adjustRightInd w:val="0"/>
        <w:ind w:firstLine="709"/>
        <w:jc w:val="both"/>
        <w:rPr>
          <w:sz w:val="28"/>
          <w:szCs w:val="28"/>
        </w:rPr>
      </w:pPr>
      <w:r w:rsidRPr="00261CA5">
        <w:rPr>
          <w:sz w:val="28"/>
          <w:szCs w:val="28"/>
        </w:rPr>
        <w:t>В приеме документов и выдаче результата по предоставлению муниципальной услуги также участвует: ГБУ ЛО «МФЦ».</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261CA5">
        <w:rPr>
          <w:sz w:val="28"/>
          <w:szCs w:val="28"/>
        </w:rPr>
        <w:t>Заявление на получение муниципальной услуги с комплектом документов принимаются:</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1) при личной явке:</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-в администрацию;</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-в филиалах, отделах, удаленных рабочих местах ГБУ ЛО «МФЦ»;</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2) без личной явки:</w:t>
      </w:r>
    </w:p>
    <w:p w:rsidR="00D30271" w:rsidRPr="00261CA5" w:rsidRDefault="00D30271" w:rsidP="0007420A">
      <w:pPr>
        <w:widowControl w:val="0"/>
        <w:tabs>
          <w:tab w:val="left" w:pos="142"/>
          <w:tab w:val="left" w:pos="284"/>
          <w:tab w:val="left" w:pos="7651"/>
        </w:tabs>
        <w:autoSpaceDE w:val="0"/>
        <w:autoSpaceDN w:val="0"/>
        <w:adjustRightInd w:val="0"/>
        <w:ind w:firstLine="709"/>
        <w:jc w:val="both"/>
        <w:rPr>
          <w:sz w:val="28"/>
          <w:szCs w:val="28"/>
        </w:rPr>
      </w:pPr>
      <w:r w:rsidRPr="00261CA5">
        <w:rPr>
          <w:sz w:val="28"/>
          <w:szCs w:val="28"/>
        </w:rPr>
        <w:t>- почтовым отправлением в администрацию;</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 в электронной форме через личный кабинет заявителя на ПГУ ЛО/ ЕПГУ;</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Заявитель может записаться на прием для подачи заявления </w:t>
      </w:r>
      <w:r w:rsidRPr="00261CA5">
        <w:rPr>
          <w:sz w:val="28"/>
          <w:szCs w:val="28"/>
        </w:rPr>
        <w:br/>
        <w:t>о предоставлении муниципальной услуги следующими способами:</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1) посредством ПГУ ЛО/ЕПГУ – в администрацию, в ГБУ ЛО «МФЦ» </w:t>
      </w:r>
      <w:r w:rsidRPr="00261CA5">
        <w:rPr>
          <w:color w:val="4F81BD"/>
          <w:sz w:val="28"/>
          <w:szCs w:val="28"/>
        </w:rPr>
        <w:br/>
        <w:t>(при технической реализации);</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lastRenderedPageBreak/>
        <w:t>2) по телефону – администрации, ГБУ ЛО «МФЦ»;</w:t>
      </w:r>
    </w:p>
    <w:p w:rsidR="00D30271" w:rsidRPr="00261CA5" w:rsidRDefault="00D30271" w:rsidP="0007420A">
      <w:pPr>
        <w:widowControl w:val="0"/>
        <w:tabs>
          <w:tab w:val="left" w:pos="142"/>
          <w:tab w:val="left" w:pos="284"/>
          <w:tab w:val="left" w:pos="1134"/>
        </w:tabs>
        <w:autoSpaceDE w:val="0"/>
        <w:autoSpaceDN w:val="0"/>
        <w:adjustRightInd w:val="0"/>
        <w:ind w:firstLine="709"/>
        <w:jc w:val="both"/>
        <w:rPr>
          <w:color w:val="4F81BD"/>
          <w:sz w:val="28"/>
          <w:szCs w:val="28"/>
        </w:rPr>
      </w:pPr>
      <w:r w:rsidRPr="00261CA5">
        <w:rPr>
          <w:sz w:val="28"/>
          <w:szCs w:val="28"/>
        </w:rPr>
        <w:t xml:space="preserve">Для записи заявитель выбирает любые свободные для приема дату и время </w:t>
      </w:r>
      <w:r w:rsidRPr="00261CA5">
        <w:rPr>
          <w:sz w:val="28"/>
          <w:szCs w:val="28"/>
        </w:rPr>
        <w:br/>
        <w:t>в пределах установленного в администрации или ГБУ ЛО «МФЦ» графика приема заявителей.</w:t>
      </w:r>
      <w:r w:rsidRPr="00261CA5">
        <w:rPr>
          <w:color w:val="4F81BD"/>
          <w:sz w:val="28"/>
          <w:szCs w:val="28"/>
        </w:rPr>
        <w:t xml:space="preserve"> </w:t>
      </w:r>
    </w:p>
    <w:p w:rsidR="00D30271" w:rsidRPr="00261CA5" w:rsidRDefault="00D30271" w:rsidP="0007420A">
      <w:pPr>
        <w:widowControl w:val="0"/>
        <w:tabs>
          <w:tab w:val="left" w:pos="142"/>
          <w:tab w:val="left" w:pos="284"/>
          <w:tab w:val="left" w:pos="1134"/>
        </w:tabs>
        <w:autoSpaceDE w:val="0"/>
        <w:autoSpaceDN w:val="0"/>
        <w:adjustRightInd w:val="0"/>
        <w:ind w:firstLine="709"/>
        <w:jc w:val="both"/>
        <w:rPr>
          <w:color w:val="000000"/>
          <w:sz w:val="28"/>
          <w:szCs w:val="28"/>
        </w:rPr>
      </w:pPr>
      <w:r w:rsidRPr="00261CA5">
        <w:rPr>
          <w:color w:val="00000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61CA5">
        <w:rPr>
          <w:color w:val="000000"/>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30271" w:rsidRPr="00261CA5" w:rsidRDefault="00D30271" w:rsidP="0007420A">
      <w:pPr>
        <w:widowControl w:val="0"/>
        <w:tabs>
          <w:tab w:val="left" w:pos="142"/>
          <w:tab w:val="left" w:pos="284"/>
          <w:tab w:val="left" w:pos="1134"/>
        </w:tabs>
        <w:autoSpaceDE w:val="0"/>
        <w:autoSpaceDN w:val="0"/>
        <w:adjustRightInd w:val="0"/>
        <w:ind w:firstLine="709"/>
        <w:jc w:val="both"/>
        <w:rPr>
          <w:color w:val="000000"/>
          <w:sz w:val="28"/>
          <w:szCs w:val="28"/>
        </w:rPr>
      </w:pPr>
      <w:r w:rsidRPr="00261CA5">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30271" w:rsidRPr="00261CA5" w:rsidRDefault="00D30271" w:rsidP="0007420A">
      <w:pPr>
        <w:widowControl w:val="0"/>
        <w:tabs>
          <w:tab w:val="left" w:pos="142"/>
          <w:tab w:val="left" w:pos="284"/>
          <w:tab w:val="left" w:pos="1134"/>
        </w:tabs>
        <w:autoSpaceDE w:val="0"/>
        <w:autoSpaceDN w:val="0"/>
        <w:adjustRightInd w:val="0"/>
        <w:ind w:firstLine="709"/>
        <w:jc w:val="both"/>
        <w:rPr>
          <w:color w:val="000000"/>
          <w:sz w:val="28"/>
          <w:szCs w:val="28"/>
        </w:rPr>
      </w:pPr>
      <w:r w:rsidRPr="00261CA5">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61CA5">
        <w:rPr>
          <w:color w:val="000000"/>
          <w:sz w:val="28"/>
          <w:szCs w:val="28"/>
        </w:rPr>
        <w:br/>
        <w:t>о физическом лице в указанных информационных системах;</w:t>
      </w:r>
    </w:p>
    <w:p w:rsidR="00D30271" w:rsidRPr="00261CA5" w:rsidRDefault="00D30271" w:rsidP="0007420A">
      <w:pPr>
        <w:widowControl w:val="0"/>
        <w:tabs>
          <w:tab w:val="left" w:pos="142"/>
          <w:tab w:val="left" w:pos="284"/>
          <w:tab w:val="left" w:pos="1134"/>
        </w:tabs>
        <w:autoSpaceDE w:val="0"/>
        <w:autoSpaceDN w:val="0"/>
        <w:adjustRightInd w:val="0"/>
        <w:ind w:firstLine="709"/>
        <w:jc w:val="both"/>
        <w:rPr>
          <w:color w:val="000000"/>
          <w:sz w:val="28"/>
          <w:szCs w:val="28"/>
        </w:rPr>
      </w:pPr>
      <w:r w:rsidRPr="00261CA5">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61CA5">
        <w:rPr>
          <w:color w:val="000000"/>
          <w:sz w:val="28"/>
          <w:szCs w:val="28"/>
        </w:rPr>
        <w:br/>
        <w:t>и передачу информации о степени их соответствия предоставленным биометрическим персональным данным физического лица.</w:t>
      </w:r>
    </w:p>
    <w:p w:rsidR="00D30271" w:rsidRPr="00261CA5" w:rsidRDefault="00D30271" w:rsidP="0007420A">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2.3. Результатом предоставления муниципальной услуги является: </w:t>
      </w:r>
    </w:p>
    <w:p w:rsidR="00D30271" w:rsidRPr="00261CA5" w:rsidRDefault="00D30271" w:rsidP="0007420A">
      <w:pPr>
        <w:widowControl w:val="0"/>
        <w:tabs>
          <w:tab w:val="left" w:pos="142"/>
          <w:tab w:val="left" w:pos="284"/>
        </w:tabs>
        <w:autoSpaceDE w:val="0"/>
        <w:autoSpaceDN w:val="0"/>
        <w:adjustRightInd w:val="0"/>
        <w:ind w:firstLine="709"/>
        <w:jc w:val="both"/>
        <w:rPr>
          <w:bCs/>
          <w:sz w:val="28"/>
          <w:szCs w:val="28"/>
        </w:rPr>
      </w:pPr>
      <w:r w:rsidRPr="00261CA5">
        <w:rPr>
          <w:sz w:val="28"/>
          <w:szCs w:val="28"/>
        </w:rPr>
        <w:t xml:space="preserve">акт приемочной комиссии о завершении переустройства и (или) перепланировки, и (или) иных работ при переводе </w:t>
      </w:r>
      <w:r w:rsidRPr="00261CA5">
        <w:rPr>
          <w:bCs/>
          <w:sz w:val="28"/>
          <w:szCs w:val="28"/>
        </w:rPr>
        <w:t xml:space="preserve">жилого помещения в нежилое помещение или нежилого помещения в жилое помещение </w:t>
      </w:r>
      <w:r w:rsidRPr="00261CA5">
        <w:rPr>
          <w:sz w:val="28"/>
          <w:szCs w:val="28"/>
        </w:rPr>
        <w:t>согласно Приложению № 1 к административному регламенту</w:t>
      </w:r>
    </w:p>
    <w:p w:rsidR="00D30271" w:rsidRPr="00261CA5" w:rsidRDefault="00D30271" w:rsidP="002C059C">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Результат предоставления муниципальной услуги предоставляется </w:t>
      </w:r>
      <w:r w:rsidRPr="00261CA5">
        <w:rPr>
          <w:sz w:val="28"/>
          <w:szCs w:val="28"/>
        </w:rPr>
        <w:br/>
        <w:t xml:space="preserve">(в соответствии со способом, указанным заявителем при подаче заявления </w:t>
      </w:r>
      <w:r w:rsidRPr="00261CA5">
        <w:rPr>
          <w:sz w:val="28"/>
          <w:szCs w:val="28"/>
        </w:rPr>
        <w:br/>
        <w:t>и документов):</w:t>
      </w:r>
    </w:p>
    <w:p w:rsidR="00D30271" w:rsidRPr="00261CA5" w:rsidRDefault="00D30271" w:rsidP="002C059C">
      <w:pPr>
        <w:widowControl w:val="0"/>
        <w:ind w:firstLine="709"/>
        <w:jc w:val="both"/>
        <w:rPr>
          <w:sz w:val="28"/>
          <w:szCs w:val="28"/>
        </w:rPr>
      </w:pPr>
      <w:r w:rsidRPr="00261CA5">
        <w:rPr>
          <w:sz w:val="28"/>
          <w:szCs w:val="28"/>
        </w:rPr>
        <w:t>1) при личной явке:</w:t>
      </w:r>
    </w:p>
    <w:p w:rsidR="00D30271" w:rsidRPr="00261CA5" w:rsidRDefault="00D30271" w:rsidP="002C059C">
      <w:pPr>
        <w:widowControl w:val="0"/>
        <w:ind w:firstLine="709"/>
        <w:jc w:val="both"/>
        <w:rPr>
          <w:sz w:val="28"/>
          <w:szCs w:val="28"/>
        </w:rPr>
      </w:pPr>
      <w:r w:rsidRPr="00261CA5">
        <w:rPr>
          <w:sz w:val="28"/>
          <w:szCs w:val="28"/>
        </w:rPr>
        <w:t>в администрации;</w:t>
      </w:r>
    </w:p>
    <w:p w:rsidR="00D30271" w:rsidRPr="00261CA5" w:rsidRDefault="00D30271" w:rsidP="002C059C">
      <w:pPr>
        <w:widowControl w:val="0"/>
        <w:ind w:firstLine="709"/>
        <w:jc w:val="both"/>
        <w:rPr>
          <w:sz w:val="28"/>
          <w:szCs w:val="28"/>
        </w:rPr>
      </w:pPr>
      <w:r w:rsidRPr="00261CA5">
        <w:rPr>
          <w:sz w:val="28"/>
          <w:szCs w:val="28"/>
        </w:rPr>
        <w:t>в филиалах, отделах, удаленных рабочих местах ГБУ ЛО «МФЦ»;</w:t>
      </w:r>
    </w:p>
    <w:p w:rsidR="00D30271" w:rsidRPr="00261CA5" w:rsidRDefault="00D30271" w:rsidP="002C059C">
      <w:pPr>
        <w:widowControl w:val="0"/>
        <w:ind w:firstLine="709"/>
        <w:jc w:val="both"/>
        <w:rPr>
          <w:sz w:val="28"/>
          <w:szCs w:val="28"/>
        </w:rPr>
      </w:pPr>
      <w:r w:rsidRPr="00261CA5">
        <w:rPr>
          <w:sz w:val="28"/>
          <w:szCs w:val="28"/>
        </w:rPr>
        <w:t>2) без личной явки:</w:t>
      </w:r>
    </w:p>
    <w:p w:rsidR="00D30271" w:rsidRPr="00261CA5" w:rsidRDefault="00D30271" w:rsidP="002C059C">
      <w:pPr>
        <w:widowControl w:val="0"/>
        <w:ind w:firstLine="709"/>
        <w:jc w:val="both"/>
        <w:rPr>
          <w:sz w:val="28"/>
          <w:szCs w:val="28"/>
        </w:rPr>
      </w:pPr>
      <w:r w:rsidRPr="00261CA5">
        <w:rPr>
          <w:sz w:val="28"/>
          <w:szCs w:val="28"/>
        </w:rPr>
        <w:t>почтовым отправлением;</w:t>
      </w:r>
    </w:p>
    <w:p w:rsidR="00D30271" w:rsidRPr="00261CA5" w:rsidRDefault="00D30271" w:rsidP="002C059C">
      <w:pPr>
        <w:widowControl w:val="0"/>
        <w:ind w:firstLine="709"/>
        <w:jc w:val="both"/>
        <w:rPr>
          <w:sz w:val="28"/>
          <w:szCs w:val="28"/>
        </w:rPr>
      </w:pPr>
      <w:r w:rsidRPr="00261CA5">
        <w:rPr>
          <w:sz w:val="28"/>
          <w:szCs w:val="28"/>
        </w:rPr>
        <w:t>на адрес электронной почты;</w:t>
      </w:r>
    </w:p>
    <w:p w:rsidR="00D30271" w:rsidRPr="00261CA5" w:rsidRDefault="00D30271" w:rsidP="002C059C">
      <w:pPr>
        <w:widowControl w:val="0"/>
        <w:ind w:firstLine="709"/>
        <w:jc w:val="both"/>
        <w:rPr>
          <w:sz w:val="28"/>
          <w:szCs w:val="28"/>
        </w:rPr>
      </w:pPr>
      <w:r w:rsidRPr="00261CA5">
        <w:rPr>
          <w:sz w:val="28"/>
          <w:szCs w:val="28"/>
        </w:rPr>
        <w:t>в электронной форме через личный кабинет заявителя на ПГУ ЛО/ЕПГУ;</w:t>
      </w:r>
    </w:p>
    <w:p w:rsidR="00D30271" w:rsidRPr="00261CA5" w:rsidRDefault="00D30271" w:rsidP="002C059C">
      <w:pPr>
        <w:widowControl w:val="0"/>
        <w:ind w:firstLine="709"/>
        <w:jc w:val="both"/>
        <w:rPr>
          <w:sz w:val="28"/>
          <w:szCs w:val="28"/>
        </w:rPr>
      </w:pPr>
      <w:r w:rsidRPr="00261CA5">
        <w:rPr>
          <w:sz w:val="28"/>
          <w:szCs w:val="28"/>
        </w:rPr>
        <w:t>в электронной форме через сайт администрации (при технической реализации).</w:t>
      </w:r>
    </w:p>
    <w:p w:rsidR="00D30271" w:rsidRPr="00261CA5" w:rsidRDefault="00D30271" w:rsidP="002C059C">
      <w:pPr>
        <w:widowControl w:val="0"/>
        <w:tabs>
          <w:tab w:val="left" w:pos="142"/>
          <w:tab w:val="left" w:pos="284"/>
          <w:tab w:val="left" w:pos="1134"/>
        </w:tabs>
        <w:autoSpaceDE w:val="0"/>
        <w:autoSpaceDN w:val="0"/>
        <w:adjustRightInd w:val="0"/>
        <w:ind w:firstLine="709"/>
        <w:jc w:val="both"/>
        <w:rPr>
          <w:color w:val="4F81BD"/>
          <w:sz w:val="28"/>
          <w:szCs w:val="28"/>
        </w:rPr>
      </w:pPr>
      <w:r w:rsidRPr="00261CA5">
        <w:rPr>
          <w:color w:val="4F81BD"/>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261CA5">
        <w:rPr>
          <w:color w:val="4F81BD"/>
          <w:sz w:val="28"/>
          <w:szCs w:val="28"/>
        </w:rPr>
        <w:lastRenderedPageBreak/>
        <w:t>технической возможности).</w:t>
      </w:r>
    </w:p>
    <w:p w:rsidR="00D30271" w:rsidRPr="00261CA5" w:rsidRDefault="00D30271" w:rsidP="002C059C">
      <w:pPr>
        <w:widowControl w:val="0"/>
        <w:ind w:firstLine="709"/>
        <w:jc w:val="both"/>
        <w:rPr>
          <w:sz w:val="28"/>
          <w:szCs w:val="28"/>
        </w:rPr>
      </w:pPr>
      <w:r w:rsidRPr="00261CA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D30271" w:rsidRPr="00261CA5" w:rsidRDefault="00D30271" w:rsidP="002C059C">
      <w:pPr>
        <w:widowControl w:val="0"/>
        <w:tabs>
          <w:tab w:val="left" w:pos="142"/>
          <w:tab w:val="left" w:pos="284"/>
        </w:tabs>
        <w:autoSpaceDE w:val="0"/>
        <w:autoSpaceDN w:val="0"/>
        <w:adjustRightInd w:val="0"/>
        <w:ind w:firstLine="709"/>
        <w:jc w:val="both"/>
        <w:rPr>
          <w:sz w:val="28"/>
          <w:szCs w:val="28"/>
        </w:rPr>
      </w:pPr>
      <w:bookmarkStart w:id="3" w:name="sub_1027"/>
      <w:r w:rsidRPr="00261CA5">
        <w:rPr>
          <w:sz w:val="28"/>
          <w:szCs w:val="28"/>
        </w:rPr>
        <w:t>2.5. Правовые основания для предоставления муниципальной услуги.</w:t>
      </w:r>
    </w:p>
    <w:p w:rsidR="00D30271" w:rsidRPr="00261CA5" w:rsidRDefault="00D30271" w:rsidP="004230C4">
      <w:pPr>
        <w:tabs>
          <w:tab w:val="left" w:pos="142"/>
          <w:tab w:val="left" w:pos="284"/>
        </w:tabs>
        <w:ind w:firstLine="709"/>
        <w:jc w:val="both"/>
        <w:rPr>
          <w:sz w:val="28"/>
          <w:szCs w:val="28"/>
        </w:rPr>
      </w:pPr>
      <w:r w:rsidRPr="00261CA5">
        <w:rPr>
          <w:sz w:val="28"/>
          <w:szCs w:val="28"/>
        </w:rPr>
        <w:t>- Конституция Российской Федерации от 12.12.1993 («Российская газета», № 237, 25.12.1993);</w:t>
      </w:r>
    </w:p>
    <w:p w:rsidR="00D30271" w:rsidRPr="00261CA5" w:rsidRDefault="00D30271" w:rsidP="004230C4">
      <w:pPr>
        <w:autoSpaceDE w:val="0"/>
        <w:autoSpaceDN w:val="0"/>
        <w:adjustRightInd w:val="0"/>
        <w:ind w:firstLine="709"/>
        <w:jc w:val="both"/>
        <w:outlineLvl w:val="1"/>
        <w:rPr>
          <w:sz w:val="28"/>
          <w:szCs w:val="28"/>
        </w:rPr>
      </w:pPr>
      <w:r w:rsidRPr="00261CA5">
        <w:rPr>
          <w:sz w:val="28"/>
          <w:szCs w:val="28"/>
        </w:rPr>
        <w:t xml:space="preserve">- Жилищный </w:t>
      </w:r>
      <w:hyperlink r:id="rId12" w:history="1">
        <w:r w:rsidRPr="00261CA5">
          <w:rPr>
            <w:rStyle w:val="af8"/>
            <w:sz w:val="28"/>
            <w:szCs w:val="28"/>
          </w:rPr>
          <w:t>кодекс</w:t>
        </w:r>
      </w:hyperlink>
      <w:r w:rsidRPr="00261CA5">
        <w:rPr>
          <w:sz w:val="28"/>
          <w:szCs w:val="28"/>
        </w:rPr>
        <w:t xml:space="preserve"> Российской Федерации от 29.12.2004 № 188-ФЗ; </w:t>
      </w:r>
    </w:p>
    <w:p w:rsidR="00D30271" w:rsidRPr="00261CA5" w:rsidRDefault="00D30271" w:rsidP="004230C4">
      <w:pPr>
        <w:autoSpaceDE w:val="0"/>
        <w:autoSpaceDN w:val="0"/>
        <w:adjustRightInd w:val="0"/>
        <w:ind w:firstLine="709"/>
        <w:jc w:val="both"/>
        <w:rPr>
          <w:sz w:val="28"/>
          <w:szCs w:val="28"/>
        </w:rPr>
      </w:pPr>
      <w:r w:rsidRPr="00261CA5">
        <w:rPr>
          <w:sz w:val="28"/>
          <w:szCs w:val="28"/>
        </w:rPr>
        <w:t>- Федеральный закон от 06.10.2003 № 131-ФЗ «Об общих принципах организации местного самоуправления в Российской Федерации»;</w:t>
      </w:r>
    </w:p>
    <w:p w:rsidR="00D30271" w:rsidRPr="00261CA5" w:rsidRDefault="00D30271" w:rsidP="004230C4">
      <w:pPr>
        <w:autoSpaceDE w:val="0"/>
        <w:autoSpaceDN w:val="0"/>
        <w:adjustRightInd w:val="0"/>
        <w:ind w:firstLine="709"/>
        <w:jc w:val="both"/>
        <w:rPr>
          <w:sz w:val="28"/>
          <w:szCs w:val="28"/>
        </w:rPr>
      </w:pPr>
      <w:r w:rsidRPr="00261CA5">
        <w:rPr>
          <w:sz w:val="28"/>
          <w:szCs w:val="28"/>
        </w:rPr>
        <w:t>- Федеральный закон от 02.05.2006 № 59-ФЗ «О порядке рассмотрения обращений граждан Российской Федерации»;</w:t>
      </w:r>
    </w:p>
    <w:p w:rsidR="00D30271" w:rsidRPr="00261CA5" w:rsidRDefault="00D30271" w:rsidP="004230C4">
      <w:pPr>
        <w:autoSpaceDE w:val="0"/>
        <w:autoSpaceDN w:val="0"/>
        <w:adjustRightInd w:val="0"/>
        <w:ind w:firstLine="709"/>
        <w:jc w:val="both"/>
        <w:rPr>
          <w:sz w:val="28"/>
          <w:szCs w:val="28"/>
        </w:rPr>
      </w:pPr>
      <w:r w:rsidRPr="00261CA5">
        <w:rPr>
          <w:sz w:val="28"/>
          <w:szCs w:val="28"/>
        </w:rPr>
        <w:t>- Федеральный закон от 27.07.2010 № 210-ФЗ «Об организации предоставления государственных и муниципальных услуг»;</w:t>
      </w:r>
    </w:p>
    <w:p w:rsidR="00D30271" w:rsidRPr="00261CA5" w:rsidRDefault="00D30271" w:rsidP="004230C4">
      <w:pPr>
        <w:autoSpaceDE w:val="0"/>
        <w:autoSpaceDN w:val="0"/>
        <w:adjustRightInd w:val="0"/>
        <w:ind w:firstLine="709"/>
        <w:jc w:val="both"/>
        <w:rPr>
          <w:sz w:val="28"/>
          <w:szCs w:val="28"/>
        </w:rPr>
      </w:pPr>
      <w:r w:rsidRPr="00261CA5">
        <w:rPr>
          <w:sz w:val="28"/>
          <w:szCs w:val="28"/>
        </w:rPr>
        <w:t>-   Федеральный закон от 06.04.2011 № 63-ФЗ «Об электронной подписи» (Собрание законодательства Российской Федерации, 2011, № 15, ст. 2036; № 27, ст. 3880);</w:t>
      </w:r>
    </w:p>
    <w:p w:rsidR="00D30271" w:rsidRPr="00261CA5" w:rsidRDefault="00D30271" w:rsidP="004230C4">
      <w:pPr>
        <w:autoSpaceDE w:val="0"/>
        <w:autoSpaceDN w:val="0"/>
        <w:adjustRightInd w:val="0"/>
        <w:ind w:firstLine="709"/>
        <w:jc w:val="both"/>
        <w:rPr>
          <w:sz w:val="28"/>
          <w:szCs w:val="28"/>
        </w:rPr>
      </w:pPr>
      <w:r w:rsidRPr="00261CA5">
        <w:rPr>
          <w:color w:val="000000"/>
          <w:sz w:val="28"/>
          <w:szCs w:val="28"/>
        </w:rPr>
        <w:t>- Федеральный закон от 27.07.2006 № 152-ФЗ «О персональных данных»;</w:t>
      </w:r>
    </w:p>
    <w:p w:rsidR="00D30271" w:rsidRPr="00261CA5" w:rsidRDefault="00D30271" w:rsidP="004230C4">
      <w:pPr>
        <w:autoSpaceDE w:val="0"/>
        <w:autoSpaceDN w:val="0"/>
        <w:adjustRightInd w:val="0"/>
        <w:ind w:firstLine="709"/>
        <w:jc w:val="both"/>
        <w:rPr>
          <w:sz w:val="28"/>
          <w:szCs w:val="28"/>
        </w:rPr>
      </w:pPr>
      <w:r w:rsidRPr="00261CA5">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30271" w:rsidRPr="00261CA5" w:rsidRDefault="00D30271" w:rsidP="004230C4">
      <w:pPr>
        <w:autoSpaceDE w:val="0"/>
        <w:autoSpaceDN w:val="0"/>
        <w:adjustRightInd w:val="0"/>
        <w:ind w:firstLine="709"/>
        <w:jc w:val="both"/>
        <w:rPr>
          <w:sz w:val="28"/>
          <w:szCs w:val="28"/>
        </w:rPr>
      </w:pPr>
      <w:r w:rsidRPr="00261CA5">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0271" w:rsidRPr="00261CA5" w:rsidRDefault="00D30271" w:rsidP="004230C4">
      <w:pPr>
        <w:autoSpaceDE w:val="0"/>
        <w:autoSpaceDN w:val="0"/>
        <w:adjustRightInd w:val="0"/>
        <w:ind w:firstLine="709"/>
        <w:jc w:val="both"/>
        <w:rPr>
          <w:sz w:val="28"/>
          <w:szCs w:val="28"/>
        </w:rPr>
      </w:pPr>
      <w:r w:rsidRPr="00261CA5">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30271" w:rsidRPr="00261CA5" w:rsidRDefault="00D30271" w:rsidP="004230C4">
      <w:pPr>
        <w:autoSpaceDE w:val="0"/>
        <w:autoSpaceDN w:val="0"/>
        <w:adjustRightInd w:val="0"/>
        <w:ind w:firstLine="709"/>
        <w:jc w:val="both"/>
        <w:rPr>
          <w:sz w:val="28"/>
          <w:szCs w:val="28"/>
        </w:rPr>
      </w:pPr>
      <w:r w:rsidRPr="00261CA5">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End w:id="3"/>
    <w:p w:rsidR="00D30271" w:rsidRPr="00261CA5" w:rsidRDefault="00D30271" w:rsidP="00AA485C">
      <w:pPr>
        <w:pStyle w:val="a3"/>
        <w:tabs>
          <w:tab w:val="left" w:pos="142"/>
          <w:tab w:val="left" w:pos="284"/>
        </w:tabs>
        <w:ind w:firstLine="709"/>
        <w:jc w:val="both"/>
        <w:rPr>
          <w:szCs w:val="28"/>
        </w:rPr>
      </w:pPr>
      <w:r w:rsidRPr="00261CA5">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0271" w:rsidRPr="00261CA5" w:rsidRDefault="00D30271" w:rsidP="00AA485C">
      <w:pPr>
        <w:autoSpaceDE w:val="0"/>
        <w:autoSpaceDN w:val="0"/>
        <w:adjustRightInd w:val="0"/>
        <w:ind w:firstLine="709"/>
        <w:jc w:val="both"/>
        <w:rPr>
          <w:sz w:val="28"/>
          <w:szCs w:val="28"/>
        </w:rPr>
      </w:pPr>
      <w:r w:rsidRPr="00261CA5">
        <w:rPr>
          <w:sz w:val="28"/>
          <w:szCs w:val="28"/>
        </w:rPr>
        <w:t xml:space="preserve">1) заявление </w:t>
      </w:r>
      <w:r w:rsidRPr="00261CA5">
        <w:rPr>
          <w:bCs/>
          <w:sz w:val="28"/>
          <w:szCs w:val="28"/>
        </w:rPr>
        <w:t>о приеме в эксплуатацию после</w:t>
      </w:r>
      <w:r w:rsidRPr="00261CA5">
        <w:rPr>
          <w:sz w:val="28"/>
          <w:szCs w:val="28"/>
        </w:rPr>
        <w:t xml:space="preserve"> перевода </w:t>
      </w:r>
      <w:r w:rsidRPr="00261CA5">
        <w:rPr>
          <w:bCs/>
          <w:sz w:val="28"/>
          <w:szCs w:val="28"/>
        </w:rPr>
        <w:t>жилого помещения в нежилое помещение или нежилого помещения в жилое помещение</w:t>
      </w:r>
      <w:r w:rsidRPr="00261CA5">
        <w:rPr>
          <w:sz w:val="28"/>
          <w:szCs w:val="28"/>
        </w:rPr>
        <w:t xml:space="preserve"> по форме согласно Приложению № 2 к административному регламенту;</w:t>
      </w:r>
    </w:p>
    <w:p w:rsidR="00D30271" w:rsidRPr="00261CA5" w:rsidRDefault="00D30271" w:rsidP="00AF532A">
      <w:pPr>
        <w:ind w:firstLine="709"/>
        <w:jc w:val="both"/>
        <w:rPr>
          <w:color w:val="000000"/>
          <w:sz w:val="28"/>
          <w:szCs w:val="28"/>
        </w:rPr>
      </w:pPr>
      <w:r w:rsidRPr="00261CA5">
        <w:rPr>
          <w:color w:val="00000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271" w:rsidRPr="00261CA5" w:rsidRDefault="00D30271" w:rsidP="006A2915">
      <w:pPr>
        <w:pStyle w:val="ConsPlusNormal"/>
        <w:ind w:firstLine="709"/>
        <w:jc w:val="both"/>
        <w:outlineLvl w:val="1"/>
        <w:rPr>
          <w:rFonts w:ascii="Times New Roman" w:hAnsi="Times New Roman" w:cs="Times New Roman"/>
          <w:sz w:val="28"/>
          <w:szCs w:val="28"/>
          <w:lang w:eastAsia="en-US"/>
        </w:rPr>
      </w:pPr>
      <w:r w:rsidRPr="00261CA5">
        <w:rPr>
          <w:rFonts w:ascii="Times New Roman" w:hAnsi="Times New Roman" w:cs="Times New Roman"/>
          <w:sz w:val="28"/>
          <w:szCs w:val="28"/>
          <w:lang w:eastAsia="en-US"/>
        </w:rPr>
        <w:lastRenderedPageBreak/>
        <w:t>3)</w:t>
      </w:r>
      <w:r w:rsidRPr="00261CA5">
        <w:rPr>
          <w:sz w:val="28"/>
          <w:szCs w:val="28"/>
          <w:lang w:eastAsia="en-US"/>
        </w:rPr>
        <w:t xml:space="preserve"> </w:t>
      </w:r>
      <w:r w:rsidRPr="00261CA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271" w:rsidRPr="00261CA5" w:rsidRDefault="00D30271" w:rsidP="00AA485C">
      <w:pPr>
        <w:widowControl w:val="0"/>
        <w:autoSpaceDE w:val="0"/>
        <w:autoSpaceDN w:val="0"/>
        <w:adjustRightInd w:val="0"/>
        <w:ind w:firstLine="709"/>
        <w:jc w:val="both"/>
        <w:rPr>
          <w:color w:val="C0504D"/>
          <w:sz w:val="28"/>
          <w:szCs w:val="28"/>
        </w:rPr>
      </w:pPr>
      <w:r w:rsidRPr="00261CA5">
        <w:rPr>
          <w:sz w:val="28"/>
          <w:szCs w:val="28"/>
        </w:rPr>
        <w:t>4) документ, удостоверяющей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271" w:rsidRPr="00261CA5" w:rsidRDefault="00D30271" w:rsidP="00CC23F4">
      <w:pPr>
        <w:autoSpaceDE w:val="0"/>
        <w:autoSpaceDN w:val="0"/>
        <w:adjustRightInd w:val="0"/>
        <w:ind w:firstLine="709"/>
        <w:jc w:val="both"/>
        <w:rPr>
          <w:sz w:val="28"/>
          <w:szCs w:val="28"/>
        </w:rPr>
      </w:pPr>
      <w:r w:rsidRPr="00261CA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D30271" w:rsidRPr="00261CA5" w:rsidRDefault="00D30271" w:rsidP="00CC23F4">
      <w:pPr>
        <w:widowControl w:val="0"/>
        <w:autoSpaceDE w:val="0"/>
        <w:autoSpaceDN w:val="0"/>
        <w:adjustRightInd w:val="0"/>
        <w:ind w:firstLine="709"/>
        <w:jc w:val="both"/>
        <w:rPr>
          <w:sz w:val="28"/>
          <w:szCs w:val="28"/>
        </w:rPr>
      </w:pPr>
      <w:r w:rsidRPr="00261CA5">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30271" w:rsidRPr="00261CA5" w:rsidRDefault="00D30271" w:rsidP="000306E6">
      <w:pPr>
        <w:widowControl w:val="0"/>
        <w:autoSpaceDE w:val="0"/>
        <w:autoSpaceDN w:val="0"/>
        <w:adjustRightInd w:val="0"/>
        <w:ind w:firstLine="709"/>
        <w:jc w:val="both"/>
        <w:rPr>
          <w:sz w:val="32"/>
          <w:szCs w:val="28"/>
        </w:rPr>
      </w:pPr>
      <w:r w:rsidRPr="00261CA5">
        <w:rPr>
          <w:color w:val="000000"/>
          <w:sz w:val="28"/>
          <w:szCs w:val="28"/>
          <w:lang w:eastAsia="en-US"/>
        </w:rPr>
        <w:t>2.7.1.</w:t>
      </w:r>
      <w:r w:rsidRPr="00261CA5">
        <w:rPr>
          <w:color w:val="000000"/>
          <w:sz w:val="28"/>
          <w:szCs w:val="28"/>
        </w:rPr>
        <w:t xml:space="preserve"> </w:t>
      </w:r>
      <w:r w:rsidRPr="00261CA5">
        <w:rPr>
          <w:sz w:val="28"/>
          <w:szCs w:val="28"/>
        </w:rPr>
        <w:t xml:space="preserve">Заявитель вправе представить документы (сведения), указанные </w:t>
      </w:r>
      <w:r w:rsidRPr="00261CA5">
        <w:rPr>
          <w:sz w:val="28"/>
          <w:szCs w:val="28"/>
        </w:rPr>
        <w:br/>
        <w:t xml:space="preserve">в </w:t>
      </w:r>
      <w:hyperlink r:id="rId13" w:history="1">
        <w:r w:rsidRPr="00261CA5">
          <w:rPr>
            <w:sz w:val="28"/>
            <w:szCs w:val="28"/>
          </w:rPr>
          <w:t>пункте 2.7</w:t>
        </w:r>
      </w:hyperlink>
      <w:r w:rsidRPr="00261CA5">
        <w:rPr>
          <w:sz w:val="28"/>
          <w:szCs w:val="28"/>
        </w:rPr>
        <w:t xml:space="preserve"> административного регламента, по собственной инициативе.</w:t>
      </w:r>
      <w:r w:rsidRPr="00261CA5">
        <w:rPr>
          <w:sz w:val="32"/>
          <w:szCs w:val="28"/>
        </w:rPr>
        <w:t xml:space="preserve"> </w:t>
      </w:r>
      <w:r w:rsidRPr="00261CA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2.7.2. При предоставлении муниципальной услуги запрещается требовать от Заявителя:</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61CA5">
        <w:rPr>
          <w:color w:val="000000"/>
          <w:sz w:val="28"/>
          <w:szCs w:val="28"/>
        </w:rPr>
        <w:br/>
        <w:t>с предоставлением муниципальной услуги;</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xml:space="preserve">представления документов и информации, которые в соответствии </w:t>
      </w:r>
      <w:r w:rsidRPr="00261CA5">
        <w:rPr>
          <w:color w:val="000000"/>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261CA5">
          <w:rPr>
            <w:color w:val="000000"/>
            <w:sz w:val="28"/>
            <w:szCs w:val="28"/>
          </w:rPr>
          <w:t>части 6 статьи 7</w:t>
        </w:r>
      </w:hyperlink>
      <w:r w:rsidRPr="00261CA5">
        <w:rPr>
          <w:color w:val="00000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61CA5">
        <w:rPr>
          <w:color w:val="000000"/>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61CA5">
          <w:rPr>
            <w:color w:val="000000"/>
            <w:sz w:val="28"/>
            <w:szCs w:val="28"/>
          </w:rPr>
          <w:t>части 1 статьи 9</w:t>
        </w:r>
      </w:hyperlink>
      <w:r w:rsidRPr="00261CA5">
        <w:rPr>
          <w:color w:val="000000"/>
          <w:sz w:val="28"/>
          <w:szCs w:val="28"/>
        </w:rPr>
        <w:t xml:space="preserve"> Федерального закона № 210-ФЗ;</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61CA5">
        <w:rPr>
          <w:color w:val="000000"/>
          <w:sz w:val="28"/>
          <w:szCs w:val="28"/>
        </w:rPr>
        <w:br/>
        <w:t xml:space="preserve">в предоставлении муниципальной услуги, за исключением случаев, предусмотренных </w:t>
      </w:r>
      <w:hyperlink r:id="rId16" w:history="1">
        <w:r w:rsidRPr="00261CA5">
          <w:rPr>
            <w:color w:val="000000"/>
            <w:sz w:val="28"/>
            <w:szCs w:val="28"/>
          </w:rPr>
          <w:t>пунктом 4 части 1 статьи 7</w:t>
        </w:r>
      </w:hyperlink>
      <w:r w:rsidRPr="00261CA5">
        <w:rPr>
          <w:color w:val="000000"/>
          <w:sz w:val="28"/>
          <w:szCs w:val="28"/>
        </w:rPr>
        <w:t xml:space="preserve"> Федерального закона № 210-ФЗ;</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xml:space="preserve">представления на бумажном носителе документов и информации, </w:t>
      </w:r>
      <w:r w:rsidRPr="00261CA5">
        <w:rPr>
          <w:color w:val="000000"/>
          <w:sz w:val="28"/>
          <w:szCs w:val="28"/>
        </w:rPr>
        <w:lastRenderedPageBreak/>
        <w:t xml:space="preserve">электронные образы которых ранее были заверены в соответствии с </w:t>
      </w:r>
      <w:hyperlink r:id="rId17" w:history="1">
        <w:r w:rsidRPr="00261CA5">
          <w:rPr>
            <w:color w:val="000000"/>
            <w:sz w:val="28"/>
            <w:szCs w:val="28"/>
          </w:rPr>
          <w:t>пунктом 7.2 части 1 статьи 16</w:t>
        </w:r>
      </w:hyperlink>
      <w:r w:rsidRPr="00261CA5">
        <w:rPr>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30271" w:rsidRPr="00261CA5" w:rsidRDefault="00D30271" w:rsidP="00A13433">
      <w:pPr>
        <w:autoSpaceDE w:val="0"/>
        <w:autoSpaceDN w:val="0"/>
        <w:adjustRightInd w:val="0"/>
        <w:ind w:firstLine="709"/>
        <w:jc w:val="both"/>
        <w:rPr>
          <w:sz w:val="28"/>
          <w:szCs w:val="28"/>
        </w:rPr>
      </w:pPr>
      <w:r w:rsidRPr="00261CA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0271" w:rsidRPr="00261CA5" w:rsidRDefault="00D30271" w:rsidP="00315CBC">
      <w:pPr>
        <w:autoSpaceDE w:val="0"/>
        <w:autoSpaceDN w:val="0"/>
        <w:adjustRightInd w:val="0"/>
        <w:ind w:firstLine="709"/>
        <w:jc w:val="both"/>
        <w:rPr>
          <w:sz w:val="28"/>
          <w:szCs w:val="28"/>
        </w:rPr>
      </w:pPr>
      <w:r w:rsidRPr="00261CA5">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В приеме документов, необходимых для предоставления муниципальной услуги, может быть отказано в следующих случаях:</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1) Заявление на получение услуги оформлено не в соответствии с административным регламентом:</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текст в заявлении не поддается прочтению.</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2) Заявление подано лицом, не уполномоченным на осуществление таких действий:</w:t>
      </w:r>
    </w:p>
    <w:p w:rsidR="00D30271" w:rsidRPr="00261CA5" w:rsidRDefault="00D30271" w:rsidP="000306E6">
      <w:pPr>
        <w:widowControl w:val="0"/>
        <w:autoSpaceDE w:val="0"/>
        <w:autoSpaceDN w:val="0"/>
        <w:adjustRightInd w:val="0"/>
        <w:ind w:firstLine="709"/>
        <w:jc w:val="both"/>
        <w:rPr>
          <w:color w:val="000000"/>
          <w:sz w:val="28"/>
          <w:szCs w:val="28"/>
        </w:rPr>
      </w:pPr>
      <w:r w:rsidRPr="00261CA5">
        <w:rPr>
          <w:color w:val="000000"/>
          <w:sz w:val="28"/>
          <w:szCs w:val="28"/>
        </w:rPr>
        <w:t>- заявление подписано не уполномоченным лицом.</w:t>
      </w:r>
    </w:p>
    <w:p w:rsidR="00D30271" w:rsidRPr="00261CA5" w:rsidRDefault="00D30271" w:rsidP="00941F3B">
      <w:pPr>
        <w:pStyle w:val="a3"/>
        <w:ind w:firstLine="709"/>
        <w:jc w:val="both"/>
        <w:rPr>
          <w:szCs w:val="28"/>
        </w:rPr>
      </w:pPr>
      <w:r w:rsidRPr="00261CA5">
        <w:rPr>
          <w:szCs w:val="28"/>
        </w:rPr>
        <w:t xml:space="preserve">2.10. </w:t>
      </w:r>
      <w:bookmarkStart w:id="4" w:name="sub_1222"/>
      <w:r w:rsidRPr="00261CA5">
        <w:rPr>
          <w:szCs w:val="28"/>
        </w:rPr>
        <w:t>Исчерпывающий перечень оснований для отказа в предоставлении муниципальной услуги.</w:t>
      </w:r>
    </w:p>
    <w:p w:rsidR="00D30271" w:rsidRPr="00261CA5" w:rsidRDefault="00D30271" w:rsidP="00941F3B">
      <w:pPr>
        <w:pStyle w:val="a3"/>
        <w:ind w:firstLine="709"/>
        <w:jc w:val="both"/>
        <w:rPr>
          <w:szCs w:val="28"/>
        </w:rPr>
      </w:pPr>
      <w:r w:rsidRPr="00261CA5">
        <w:rPr>
          <w:szCs w:val="28"/>
        </w:rPr>
        <w:t xml:space="preserve">Основаниями для отказа в подтверждении завершения перевода </w:t>
      </w:r>
      <w:r w:rsidRPr="00261CA5">
        <w:rPr>
          <w:bCs/>
          <w:szCs w:val="28"/>
        </w:rPr>
        <w:t>жилого помещения в нежилое помещение или нежилого помещения в жилое помещение</w:t>
      </w:r>
      <w:r w:rsidRPr="00261CA5">
        <w:rPr>
          <w:szCs w:val="28"/>
        </w:rPr>
        <w:t xml:space="preserve"> являются:</w:t>
      </w:r>
    </w:p>
    <w:p w:rsidR="00D30271" w:rsidRPr="00261CA5" w:rsidRDefault="00D30271" w:rsidP="00995830">
      <w:pPr>
        <w:widowControl w:val="0"/>
        <w:tabs>
          <w:tab w:val="left" w:pos="1134"/>
        </w:tabs>
        <w:ind w:firstLine="709"/>
        <w:jc w:val="both"/>
        <w:rPr>
          <w:color w:val="000000"/>
          <w:sz w:val="28"/>
          <w:szCs w:val="28"/>
        </w:rPr>
      </w:pPr>
      <w:r w:rsidRPr="00261CA5">
        <w:rPr>
          <w:color w:val="000000"/>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0271" w:rsidRPr="00261CA5" w:rsidRDefault="00D30271" w:rsidP="00E94E1C">
      <w:pPr>
        <w:widowControl w:val="0"/>
        <w:tabs>
          <w:tab w:val="left" w:pos="1134"/>
        </w:tabs>
        <w:ind w:firstLine="709"/>
        <w:jc w:val="both"/>
        <w:rPr>
          <w:color w:val="000000"/>
          <w:sz w:val="28"/>
          <w:szCs w:val="28"/>
        </w:rPr>
      </w:pPr>
      <w:r w:rsidRPr="00261CA5">
        <w:rPr>
          <w:color w:val="000000"/>
          <w:sz w:val="28"/>
          <w:szCs w:val="28"/>
        </w:rPr>
        <w:lastRenderedPageBreak/>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D30271" w:rsidRPr="00261CA5" w:rsidRDefault="00D30271" w:rsidP="00E94E1C">
      <w:pPr>
        <w:widowControl w:val="0"/>
        <w:tabs>
          <w:tab w:val="left" w:pos="1134"/>
        </w:tabs>
        <w:ind w:firstLine="709"/>
        <w:jc w:val="both"/>
        <w:rPr>
          <w:color w:val="000000"/>
          <w:sz w:val="28"/>
          <w:szCs w:val="28"/>
        </w:rPr>
      </w:pPr>
      <w:r w:rsidRPr="00261CA5">
        <w:rPr>
          <w:color w:val="000000"/>
          <w:sz w:val="28"/>
          <w:szCs w:val="28"/>
        </w:rPr>
        <w:t>2) Представленные заявителем документы не отвечают требованиям, установленным административным регламентом:</w:t>
      </w:r>
    </w:p>
    <w:p w:rsidR="00D30271" w:rsidRPr="00261CA5" w:rsidRDefault="00D30271" w:rsidP="00E94E1C">
      <w:pPr>
        <w:widowControl w:val="0"/>
        <w:tabs>
          <w:tab w:val="left" w:pos="1134"/>
        </w:tabs>
        <w:ind w:firstLine="709"/>
        <w:jc w:val="both"/>
        <w:rPr>
          <w:color w:val="000000"/>
          <w:sz w:val="28"/>
          <w:szCs w:val="28"/>
        </w:rPr>
      </w:pPr>
      <w:r w:rsidRPr="00261CA5">
        <w:rPr>
          <w:color w:val="000000"/>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D30271" w:rsidRPr="00261CA5" w:rsidRDefault="00D30271" w:rsidP="00E94E1C">
      <w:pPr>
        <w:widowControl w:val="0"/>
        <w:tabs>
          <w:tab w:val="left" w:pos="1134"/>
        </w:tabs>
        <w:ind w:firstLine="709"/>
        <w:jc w:val="both"/>
        <w:rPr>
          <w:color w:val="000000"/>
          <w:sz w:val="28"/>
          <w:szCs w:val="28"/>
        </w:rPr>
      </w:pPr>
      <w:r w:rsidRPr="00261CA5">
        <w:rPr>
          <w:color w:val="000000"/>
          <w:sz w:val="28"/>
          <w:szCs w:val="28"/>
        </w:rPr>
        <w:t>3)Предмет запроса не регламентируется законодательством в рамках услуги:</w:t>
      </w:r>
    </w:p>
    <w:p w:rsidR="00D30271" w:rsidRPr="00261CA5" w:rsidRDefault="00D30271" w:rsidP="00E94E1C">
      <w:pPr>
        <w:widowControl w:val="0"/>
        <w:tabs>
          <w:tab w:val="left" w:pos="1134"/>
        </w:tabs>
        <w:ind w:firstLine="709"/>
        <w:jc w:val="both"/>
        <w:rPr>
          <w:color w:val="000000"/>
          <w:sz w:val="28"/>
          <w:szCs w:val="28"/>
        </w:rPr>
      </w:pPr>
      <w:r w:rsidRPr="00261CA5">
        <w:rPr>
          <w:color w:val="000000"/>
          <w:sz w:val="28"/>
          <w:szCs w:val="28"/>
        </w:rPr>
        <w:t>- представления документов в ненадлежащий орган;</w:t>
      </w:r>
    </w:p>
    <w:p w:rsidR="00D30271" w:rsidRPr="00261CA5" w:rsidRDefault="00D30271" w:rsidP="00E94E1C">
      <w:pPr>
        <w:widowControl w:val="0"/>
        <w:tabs>
          <w:tab w:val="left" w:pos="1134"/>
        </w:tabs>
        <w:ind w:firstLine="709"/>
        <w:jc w:val="both"/>
        <w:rPr>
          <w:color w:val="000000"/>
          <w:sz w:val="28"/>
          <w:szCs w:val="28"/>
        </w:rPr>
      </w:pPr>
      <w:r w:rsidRPr="00261CA5">
        <w:rPr>
          <w:color w:val="000000"/>
          <w:sz w:val="28"/>
          <w:szCs w:val="28"/>
        </w:rPr>
        <w:t>4) Отсутствие права на предоставление государственной услуги:</w:t>
      </w:r>
    </w:p>
    <w:p w:rsidR="00D30271" w:rsidRPr="00261CA5" w:rsidRDefault="00D30271" w:rsidP="00E94E1C">
      <w:pPr>
        <w:widowControl w:val="0"/>
        <w:tabs>
          <w:tab w:val="left" w:pos="1134"/>
        </w:tabs>
        <w:ind w:firstLine="709"/>
        <w:jc w:val="both"/>
        <w:rPr>
          <w:color w:val="000000"/>
          <w:sz w:val="28"/>
          <w:szCs w:val="28"/>
        </w:rPr>
      </w:pPr>
      <w:r w:rsidRPr="00261CA5">
        <w:rPr>
          <w:color w:val="000000"/>
          <w:sz w:val="28"/>
          <w:szCs w:val="28"/>
        </w:rPr>
        <w:t>- несоблюдения предусмотренных статьей 22 Жилищного кодекса Российской Федерации условий перевода помещения.</w:t>
      </w:r>
    </w:p>
    <w:bookmarkEnd w:id="4"/>
    <w:p w:rsidR="00D30271" w:rsidRPr="00261CA5" w:rsidRDefault="00D30271" w:rsidP="002D148A">
      <w:pPr>
        <w:autoSpaceDE w:val="0"/>
        <w:autoSpaceDN w:val="0"/>
        <w:adjustRightInd w:val="0"/>
        <w:ind w:firstLine="709"/>
        <w:jc w:val="both"/>
        <w:rPr>
          <w:color w:val="000000"/>
          <w:sz w:val="28"/>
          <w:szCs w:val="28"/>
        </w:rPr>
      </w:pPr>
      <w:r w:rsidRPr="00261CA5">
        <w:rPr>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30271" w:rsidRPr="00261CA5" w:rsidRDefault="00D30271" w:rsidP="002D148A">
      <w:pPr>
        <w:pStyle w:val="ConsPlusNormal"/>
        <w:jc w:val="both"/>
        <w:rPr>
          <w:rFonts w:ascii="Times New Roman" w:hAnsi="Times New Roman" w:cs="Times New Roman"/>
          <w:color w:val="000000"/>
          <w:sz w:val="28"/>
          <w:szCs w:val="28"/>
        </w:rPr>
      </w:pPr>
      <w:r w:rsidRPr="00261CA5">
        <w:rPr>
          <w:rFonts w:ascii="Times New Roman" w:hAnsi="Times New Roman" w:cs="Times New Roman"/>
          <w:color w:val="000000"/>
          <w:sz w:val="28"/>
          <w:szCs w:val="28"/>
        </w:rPr>
        <w:t xml:space="preserve"> 2.11.1. Муниципальная услуга предоставляется бесплатно.</w:t>
      </w:r>
    </w:p>
    <w:p w:rsidR="00D30271" w:rsidRPr="00261CA5" w:rsidRDefault="00D30271" w:rsidP="002D148A">
      <w:pPr>
        <w:pStyle w:val="ConsPlusNormal"/>
        <w:jc w:val="both"/>
        <w:rPr>
          <w:rFonts w:ascii="Times New Roman" w:hAnsi="Times New Roman" w:cs="Times New Roman"/>
          <w:sz w:val="28"/>
          <w:szCs w:val="28"/>
        </w:rPr>
      </w:pPr>
      <w:r w:rsidRPr="00261CA5">
        <w:rPr>
          <w:rFonts w:ascii="Times New Roman" w:hAnsi="Times New Roman" w:cs="Times New Roman"/>
          <w:color w:val="000000"/>
          <w:sz w:val="28"/>
          <w:szCs w:val="28"/>
        </w:rPr>
        <w:t xml:space="preserve">2.12. Максимальный срок ожидания в очереди при подаче </w:t>
      </w:r>
      <w:r w:rsidRPr="00261CA5">
        <w:rPr>
          <w:rFonts w:ascii="Times New Roman" w:hAnsi="Times New Roman" w:cs="Times New Roman"/>
          <w:sz w:val="28"/>
          <w:szCs w:val="28"/>
        </w:rPr>
        <w:t xml:space="preserve">запроса </w:t>
      </w:r>
      <w:r w:rsidRPr="00261CA5">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D30271" w:rsidRPr="00261CA5" w:rsidRDefault="00D30271" w:rsidP="002D148A">
      <w:pPr>
        <w:pStyle w:val="a3"/>
        <w:widowControl w:val="0"/>
        <w:tabs>
          <w:tab w:val="left" w:pos="142"/>
          <w:tab w:val="left" w:pos="284"/>
        </w:tabs>
        <w:ind w:firstLine="709"/>
        <w:jc w:val="both"/>
        <w:rPr>
          <w:szCs w:val="28"/>
        </w:rPr>
      </w:pPr>
      <w:r w:rsidRPr="00261CA5">
        <w:rPr>
          <w:szCs w:val="28"/>
        </w:rPr>
        <w:t>2.13. Срок регистрации запроса заявителя о предоставлении муниципальной услуги составляет в администрации:</w:t>
      </w:r>
    </w:p>
    <w:p w:rsidR="00D30271" w:rsidRPr="00261CA5" w:rsidRDefault="00D30271" w:rsidP="002D148A">
      <w:pPr>
        <w:pStyle w:val="a3"/>
        <w:widowControl w:val="0"/>
        <w:tabs>
          <w:tab w:val="left" w:pos="142"/>
          <w:tab w:val="left" w:pos="284"/>
        </w:tabs>
        <w:ind w:firstLine="709"/>
        <w:jc w:val="both"/>
        <w:rPr>
          <w:szCs w:val="28"/>
        </w:rPr>
      </w:pPr>
      <w:r w:rsidRPr="00261CA5">
        <w:rPr>
          <w:szCs w:val="28"/>
        </w:rPr>
        <w:t>- при личном обращении – 1 рабочий день с даты поступления;</w:t>
      </w:r>
    </w:p>
    <w:p w:rsidR="00D30271" w:rsidRPr="00261CA5" w:rsidRDefault="00D30271" w:rsidP="002D148A">
      <w:pPr>
        <w:pStyle w:val="a3"/>
        <w:widowControl w:val="0"/>
        <w:tabs>
          <w:tab w:val="left" w:pos="142"/>
          <w:tab w:val="left" w:pos="284"/>
        </w:tabs>
        <w:ind w:firstLine="709"/>
        <w:jc w:val="both"/>
        <w:rPr>
          <w:szCs w:val="28"/>
        </w:rPr>
      </w:pPr>
      <w:r w:rsidRPr="00261CA5">
        <w:rPr>
          <w:szCs w:val="28"/>
        </w:rPr>
        <w:t>- при направлении запроса почтовой связью в администрацию - 1 рабочий день с даты поступления;</w:t>
      </w:r>
    </w:p>
    <w:p w:rsidR="00D30271" w:rsidRPr="00261CA5" w:rsidRDefault="00D30271" w:rsidP="002D148A">
      <w:pPr>
        <w:pStyle w:val="a3"/>
        <w:widowControl w:val="0"/>
        <w:tabs>
          <w:tab w:val="left" w:pos="142"/>
          <w:tab w:val="left" w:pos="284"/>
        </w:tabs>
        <w:ind w:firstLine="709"/>
        <w:jc w:val="both"/>
        <w:rPr>
          <w:szCs w:val="28"/>
        </w:rPr>
      </w:pPr>
      <w:r w:rsidRPr="00261CA5">
        <w:rPr>
          <w:szCs w:val="28"/>
        </w:rPr>
        <w:t xml:space="preserve">- при направлении запроса на бумажном носителе из ГБУ ЛО «МФЦ» </w:t>
      </w:r>
      <w:r w:rsidRPr="00261CA5">
        <w:rPr>
          <w:szCs w:val="28"/>
        </w:rPr>
        <w:br/>
        <w:t>в администрацию – 1 рабочий день с даты поступления документов из ГБУ ЛО «МФЦ» в  администрацию;</w:t>
      </w:r>
    </w:p>
    <w:p w:rsidR="00D30271" w:rsidRPr="00261CA5" w:rsidRDefault="00D30271" w:rsidP="002D148A">
      <w:pPr>
        <w:pStyle w:val="a3"/>
        <w:widowControl w:val="0"/>
        <w:tabs>
          <w:tab w:val="left" w:pos="142"/>
          <w:tab w:val="left" w:pos="284"/>
        </w:tabs>
        <w:ind w:firstLine="709"/>
        <w:jc w:val="both"/>
        <w:rPr>
          <w:szCs w:val="28"/>
        </w:rPr>
      </w:pPr>
      <w:r w:rsidRPr="00261CA5">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61CA5">
        <w:rPr>
          <w:szCs w:val="28"/>
        </w:rPr>
        <w:br/>
        <w:t>с даты поступления.</w:t>
      </w:r>
    </w:p>
    <w:p w:rsidR="00D30271" w:rsidRPr="00261CA5" w:rsidRDefault="00D30271" w:rsidP="002D148A">
      <w:pPr>
        <w:pStyle w:val="a3"/>
        <w:widowControl w:val="0"/>
        <w:tabs>
          <w:tab w:val="left" w:pos="142"/>
          <w:tab w:val="left" w:pos="284"/>
        </w:tabs>
        <w:ind w:firstLine="709"/>
        <w:jc w:val="both"/>
        <w:rPr>
          <w:szCs w:val="28"/>
        </w:rPr>
      </w:pPr>
      <w:r w:rsidRPr="00261CA5">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0271" w:rsidRPr="00261CA5" w:rsidRDefault="00D30271" w:rsidP="002D148A">
      <w:pPr>
        <w:widowControl w:val="0"/>
        <w:tabs>
          <w:tab w:val="left" w:pos="142"/>
          <w:tab w:val="left" w:pos="284"/>
        </w:tabs>
        <w:ind w:firstLine="709"/>
        <w:jc w:val="both"/>
        <w:rPr>
          <w:color w:val="4F81BD"/>
          <w:sz w:val="28"/>
          <w:szCs w:val="28"/>
        </w:rPr>
      </w:pPr>
      <w:r w:rsidRPr="00261CA5">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61CA5">
        <w:rPr>
          <w:sz w:val="28"/>
          <w:szCs w:val="28"/>
        </w:rPr>
        <w:br/>
        <w:t xml:space="preserve">в </w:t>
      </w:r>
      <w:r w:rsidRPr="00261CA5">
        <w:rPr>
          <w:color w:val="4F81BD"/>
          <w:sz w:val="28"/>
          <w:szCs w:val="28"/>
        </w:rPr>
        <w:t>многофункциональных центрах.</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261CA5">
        <w:rPr>
          <w:color w:val="4F81BD"/>
          <w:sz w:val="28"/>
          <w:szCs w:val="28"/>
        </w:rPr>
        <w:t>многофункциональные центры</w:t>
      </w:r>
      <w:r w:rsidRPr="00261CA5">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 xml:space="preserve">2.14.3. Помещения размещаются преимущественно на нижних, </w:t>
      </w:r>
      <w:r w:rsidRPr="00261CA5">
        <w:rPr>
          <w:sz w:val="28"/>
          <w:szCs w:val="28"/>
        </w:rPr>
        <w:lastRenderedPageBreak/>
        <w:t>предпочтительнее на первых этажах здания, с предоставлением доступа                                 в помещение инвалидам.</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 xml:space="preserve">2.14.6. В помещении организуется бесплатный туалет для посетителей, </w:t>
      </w:r>
      <w:r w:rsidRPr="00261CA5">
        <w:rPr>
          <w:sz w:val="28"/>
          <w:szCs w:val="28"/>
        </w:rPr>
        <w:br/>
        <w:t>в том числе туалет, предназначенный для инвалидов.</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 xml:space="preserve">2.14.7. При необходимости работником </w:t>
      </w:r>
      <w:r w:rsidRPr="00261CA5">
        <w:rPr>
          <w:color w:val="4F81BD"/>
          <w:sz w:val="28"/>
          <w:szCs w:val="28"/>
        </w:rPr>
        <w:t xml:space="preserve">ГБУ ЛО «МФЦ», </w:t>
      </w:r>
      <w:r w:rsidRPr="00261CA5">
        <w:rPr>
          <w:sz w:val="28"/>
          <w:szCs w:val="28"/>
        </w:rPr>
        <w:t>администрации  инвалиду оказывается помощь в преодолении барьеров, мешающих получению ими услуг наравне с другими лицами.</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2.15. Показатели доступности и качества муниципальной услуги.</w:t>
      </w:r>
    </w:p>
    <w:p w:rsidR="00D30271" w:rsidRPr="00261CA5" w:rsidRDefault="00D30271" w:rsidP="002D148A">
      <w:pPr>
        <w:widowControl w:val="0"/>
        <w:tabs>
          <w:tab w:val="left" w:pos="142"/>
          <w:tab w:val="left" w:pos="284"/>
        </w:tabs>
        <w:ind w:firstLine="709"/>
        <w:jc w:val="both"/>
        <w:rPr>
          <w:sz w:val="28"/>
          <w:szCs w:val="28"/>
        </w:rPr>
      </w:pPr>
      <w:r w:rsidRPr="00261CA5">
        <w:rPr>
          <w:sz w:val="28"/>
          <w:szCs w:val="28"/>
        </w:rPr>
        <w:t>2.15.1. Показатели доступности муниципальной услуги (общие, применимые в отношении всех заявителей):</w:t>
      </w:r>
    </w:p>
    <w:p w:rsidR="00D30271" w:rsidRPr="00261CA5" w:rsidRDefault="00D30271" w:rsidP="002D148A">
      <w:pPr>
        <w:widowControl w:val="0"/>
        <w:ind w:firstLine="709"/>
        <w:jc w:val="both"/>
        <w:rPr>
          <w:sz w:val="28"/>
          <w:szCs w:val="28"/>
        </w:rPr>
      </w:pPr>
      <w:r w:rsidRPr="00261CA5">
        <w:rPr>
          <w:sz w:val="28"/>
          <w:szCs w:val="28"/>
        </w:rPr>
        <w:t>1) транспортная доступность к месту предоставления муниципальной услуги;</w:t>
      </w:r>
    </w:p>
    <w:p w:rsidR="00D30271" w:rsidRPr="00261CA5" w:rsidRDefault="00D30271" w:rsidP="002D148A">
      <w:pPr>
        <w:widowControl w:val="0"/>
        <w:ind w:firstLine="709"/>
        <w:jc w:val="both"/>
        <w:rPr>
          <w:sz w:val="28"/>
          <w:szCs w:val="28"/>
        </w:rPr>
      </w:pPr>
      <w:r w:rsidRPr="00261CA5">
        <w:rPr>
          <w:sz w:val="28"/>
          <w:szCs w:val="28"/>
        </w:rPr>
        <w:t xml:space="preserve">2) наличие указателей, обеспечивающих беспрепятственный доступ </w:t>
      </w:r>
      <w:r w:rsidRPr="00261CA5">
        <w:rPr>
          <w:sz w:val="28"/>
          <w:szCs w:val="28"/>
        </w:rPr>
        <w:br/>
        <w:t>к помещениям, в которых предоставляется услуга;</w:t>
      </w:r>
    </w:p>
    <w:p w:rsidR="00D30271" w:rsidRPr="00261CA5" w:rsidRDefault="00D30271" w:rsidP="002D148A">
      <w:pPr>
        <w:widowControl w:val="0"/>
        <w:ind w:firstLine="709"/>
        <w:jc w:val="both"/>
        <w:rPr>
          <w:sz w:val="28"/>
          <w:szCs w:val="28"/>
        </w:rPr>
      </w:pPr>
      <w:r w:rsidRPr="00261CA5">
        <w:rPr>
          <w:sz w:val="28"/>
          <w:szCs w:val="28"/>
        </w:rPr>
        <w:t xml:space="preserve">3) возможность получения полной и достоверной информации </w:t>
      </w:r>
      <w:r w:rsidRPr="00261CA5">
        <w:rPr>
          <w:sz w:val="28"/>
          <w:szCs w:val="28"/>
        </w:rPr>
        <w:br/>
        <w:t xml:space="preserve">о муниципальной услуге в администрации, </w:t>
      </w:r>
      <w:r w:rsidRPr="00261CA5">
        <w:rPr>
          <w:color w:val="4F81BD"/>
          <w:sz w:val="28"/>
          <w:szCs w:val="28"/>
        </w:rPr>
        <w:t>ГБУ ЛО «МФЦ»</w:t>
      </w:r>
      <w:r w:rsidRPr="00261CA5">
        <w:rPr>
          <w:sz w:val="28"/>
          <w:szCs w:val="28"/>
        </w:rPr>
        <w:t xml:space="preserve">, по телефону, </w:t>
      </w:r>
      <w:r w:rsidRPr="00261CA5">
        <w:rPr>
          <w:sz w:val="28"/>
          <w:szCs w:val="28"/>
        </w:rPr>
        <w:br/>
      </w:r>
      <w:r w:rsidRPr="00261CA5">
        <w:rPr>
          <w:sz w:val="28"/>
          <w:szCs w:val="28"/>
        </w:rPr>
        <w:lastRenderedPageBreak/>
        <w:t>на официальном сайте органа, предоставляющего услугу, посредством ЕПГУ, либо ПГУ ЛО;</w:t>
      </w:r>
    </w:p>
    <w:p w:rsidR="00D30271" w:rsidRPr="00261CA5" w:rsidRDefault="00D30271" w:rsidP="002D148A">
      <w:pPr>
        <w:widowControl w:val="0"/>
        <w:ind w:firstLine="709"/>
        <w:jc w:val="both"/>
        <w:rPr>
          <w:sz w:val="28"/>
          <w:szCs w:val="28"/>
        </w:rPr>
      </w:pPr>
      <w:r w:rsidRPr="00261CA5">
        <w:rPr>
          <w:sz w:val="28"/>
          <w:szCs w:val="28"/>
        </w:rPr>
        <w:t>4) предоставление муниципальной услуги любым доступным способом, предусмотренным действующим законодательством;</w:t>
      </w:r>
    </w:p>
    <w:p w:rsidR="00D30271" w:rsidRPr="00261CA5" w:rsidRDefault="00D30271" w:rsidP="002D148A">
      <w:pPr>
        <w:widowControl w:val="0"/>
        <w:ind w:firstLine="709"/>
        <w:jc w:val="both"/>
        <w:rPr>
          <w:sz w:val="28"/>
          <w:szCs w:val="28"/>
        </w:rPr>
      </w:pPr>
      <w:r w:rsidRPr="00261CA5">
        <w:rPr>
          <w:sz w:val="28"/>
          <w:szCs w:val="28"/>
        </w:rPr>
        <w:t xml:space="preserve">5) обеспечение для заявителя возможности получения информации о ходе </w:t>
      </w:r>
      <w:r w:rsidRPr="00261CA5">
        <w:rPr>
          <w:sz w:val="28"/>
          <w:szCs w:val="28"/>
        </w:rPr>
        <w:br/>
        <w:t xml:space="preserve">и результате предоставления муниципальной услуги с использованием ЕПГУ </w:t>
      </w:r>
      <w:r w:rsidRPr="00261CA5">
        <w:rPr>
          <w:sz w:val="28"/>
          <w:szCs w:val="28"/>
        </w:rPr>
        <w:br/>
        <w:t>и (или) ПГУ ЛО.</w:t>
      </w:r>
    </w:p>
    <w:p w:rsidR="00D30271" w:rsidRPr="00261CA5" w:rsidRDefault="00D30271" w:rsidP="002D148A">
      <w:pPr>
        <w:autoSpaceDE w:val="0"/>
        <w:autoSpaceDN w:val="0"/>
        <w:adjustRightInd w:val="0"/>
        <w:ind w:firstLine="540"/>
        <w:jc w:val="both"/>
        <w:rPr>
          <w:sz w:val="28"/>
          <w:szCs w:val="28"/>
        </w:rPr>
      </w:pPr>
      <w:r w:rsidRPr="00261CA5">
        <w:rPr>
          <w:sz w:val="28"/>
          <w:szCs w:val="28"/>
        </w:rPr>
        <w:t>6) возможность получения муниципальной услуги по экстерриториальному принципу;</w:t>
      </w:r>
    </w:p>
    <w:p w:rsidR="00D30271" w:rsidRPr="00261CA5" w:rsidRDefault="00D30271" w:rsidP="002D148A">
      <w:pPr>
        <w:autoSpaceDE w:val="0"/>
        <w:autoSpaceDN w:val="0"/>
        <w:adjustRightInd w:val="0"/>
        <w:ind w:firstLine="540"/>
        <w:jc w:val="both"/>
        <w:rPr>
          <w:sz w:val="28"/>
          <w:szCs w:val="28"/>
        </w:rPr>
      </w:pPr>
      <w:r w:rsidRPr="00261CA5">
        <w:rPr>
          <w:sz w:val="28"/>
          <w:szCs w:val="28"/>
        </w:rPr>
        <w:t>7) возможность получения муниципальной услуги посредством комплексного запроса.</w:t>
      </w:r>
    </w:p>
    <w:p w:rsidR="00D30271" w:rsidRPr="00261CA5" w:rsidRDefault="00D30271" w:rsidP="002D148A">
      <w:pPr>
        <w:widowControl w:val="0"/>
        <w:tabs>
          <w:tab w:val="left" w:pos="3261"/>
        </w:tabs>
        <w:ind w:firstLine="709"/>
        <w:jc w:val="both"/>
        <w:rPr>
          <w:sz w:val="28"/>
          <w:szCs w:val="28"/>
        </w:rPr>
      </w:pPr>
      <w:r w:rsidRPr="00261CA5">
        <w:rPr>
          <w:sz w:val="28"/>
          <w:szCs w:val="28"/>
        </w:rPr>
        <w:t>2.15.2. Показатели доступности муниципальной услуги (специальные, применимые в отношении инвалидов):</w:t>
      </w:r>
    </w:p>
    <w:p w:rsidR="00D30271" w:rsidRPr="00261CA5" w:rsidRDefault="00D30271" w:rsidP="002D148A">
      <w:pPr>
        <w:widowControl w:val="0"/>
        <w:tabs>
          <w:tab w:val="left" w:pos="3261"/>
        </w:tabs>
        <w:ind w:firstLine="709"/>
        <w:jc w:val="both"/>
        <w:rPr>
          <w:sz w:val="28"/>
          <w:szCs w:val="28"/>
        </w:rPr>
      </w:pPr>
      <w:r w:rsidRPr="00261CA5">
        <w:rPr>
          <w:sz w:val="28"/>
          <w:szCs w:val="28"/>
        </w:rPr>
        <w:t>1) наличие инфраструктуры, указанной в пункте 2.14;</w:t>
      </w:r>
    </w:p>
    <w:p w:rsidR="00D30271" w:rsidRPr="00261CA5" w:rsidRDefault="00D30271" w:rsidP="002D148A">
      <w:pPr>
        <w:widowControl w:val="0"/>
        <w:tabs>
          <w:tab w:val="left" w:pos="3261"/>
        </w:tabs>
        <w:ind w:firstLine="709"/>
        <w:jc w:val="both"/>
        <w:rPr>
          <w:sz w:val="28"/>
          <w:szCs w:val="28"/>
        </w:rPr>
      </w:pPr>
      <w:r w:rsidRPr="00261CA5">
        <w:rPr>
          <w:sz w:val="28"/>
          <w:szCs w:val="28"/>
        </w:rPr>
        <w:t>2) исполнение требований доступности услуг для инвалидов;</w:t>
      </w:r>
    </w:p>
    <w:p w:rsidR="00D30271" w:rsidRPr="00261CA5" w:rsidRDefault="00D30271" w:rsidP="002D148A">
      <w:pPr>
        <w:widowControl w:val="0"/>
        <w:tabs>
          <w:tab w:val="left" w:pos="3261"/>
        </w:tabs>
        <w:ind w:firstLine="709"/>
        <w:jc w:val="both"/>
        <w:rPr>
          <w:sz w:val="28"/>
          <w:szCs w:val="28"/>
        </w:rPr>
      </w:pPr>
      <w:r w:rsidRPr="00261CA5">
        <w:rPr>
          <w:sz w:val="28"/>
          <w:szCs w:val="28"/>
        </w:rPr>
        <w:t xml:space="preserve">3) обеспечение беспрепятственного доступа инвалидов к помещениям, </w:t>
      </w:r>
      <w:r w:rsidRPr="00261CA5">
        <w:rPr>
          <w:sz w:val="28"/>
          <w:szCs w:val="28"/>
        </w:rPr>
        <w:br/>
        <w:t>в которых предоставляется муниципальная услуга.</w:t>
      </w:r>
    </w:p>
    <w:p w:rsidR="00D30271" w:rsidRPr="00261CA5" w:rsidRDefault="00D30271" w:rsidP="002D148A">
      <w:pPr>
        <w:widowControl w:val="0"/>
        <w:ind w:firstLine="709"/>
        <w:jc w:val="both"/>
        <w:rPr>
          <w:sz w:val="28"/>
          <w:szCs w:val="28"/>
        </w:rPr>
      </w:pPr>
      <w:r w:rsidRPr="00261CA5">
        <w:rPr>
          <w:sz w:val="28"/>
          <w:szCs w:val="28"/>
        </w:rPr>
        <w:t>2.15.3. Показатели качества муниципальной услуги:</w:t>
      </w:r>
    </w:p>
    <w:p w:rsidR="00D30271" w:rsidRPr="00261CA5" w:rsidRDefault="00D30271" w:rsidP="002D148A">
      <w:pPr>
        <w:widowControl w:val="0"/>
        <w:ind w:firstLine="709"/>
        <w:jc w:val="both"/>
        <w:rPr>
          <w:sz w:val="28"/>
          <w:szCs w:val="28"/>
        </w:rPr>
      </w:pPr>
      <w:r w:rsidRPr="00261CA5">
        <w:rPr>
          <w:sz w:val="28"/>
          <w:szCs w:val="28"/>
        </w:rPr>
        <w:t>1) соблюдение срока предоставления муниципальной услуги;</w:t>
      </w:r>
    </w:p>
    <w:p w:rsidR="00D30271" w:rsidRPr="00261CA5" w:rsidRDefault="00D30271" w:rsidP="002D148A">
      <w:pPr>
        <w:widowControl w:val="0"/>
        <w:ind w:firstLine="709"/>
        <w:jc w:val="both"/>
        <w:rPr>
          <w:sz w:val="28"/>
          <w:szCs w:val="28"/>
        </w:rPr>
      </w:pPr>
      <w:r w:rsidRPr="00261CA5">
        <w:rPr>
          <w:sz w:val="28"/>
          <w:szCs w:val="28"/>
        </w:rPr>
        <w:t xml:space="preserve">2) соблюдение времени ожидания в очереди при подаче запроса </w:t>
      </w:r>
      <w:r w:rsidRPr="00261CA5">
        <w:rPr>
          <w:sz w:val="28"/>
          <w:szCs w:val="28"/>
        </w:rPr>
        <w:br/>
        <w:t xml:space="preserve">и получении результата; </w:t>
      </w:r>
    </w:p>
    <w:p w:rsidR="00D30271" w:rsidRPr="00261CA5" w:rsidRDefault="00D30271" w:rsidP="002D148A">
      <w:pPr>
        <w:widowControl w:val="0"/>
        <w:ind w:firstLine="709"/>
        <w:jc w:val="both"/>
        <w:rPr>
          <w:sz w:val="28"/>
          <w:szCs w:val="28"/>
        </w:rPr>
      </w:pPr>
      <w:r w:rsidRPr="00261CA5">
        <w:rPr>
          <w:sz w:val="28"/>
          <w:szCs w:val="28"/>
        </w:rPr>
        <w:t xml:space="preserve">3) осуществление не более одного обращения заявителя к должностным лицам администрации  или работникам </w:t>
      </w:r>
      <w:r w:rsidRPr="00261CA5">
        <w:rPr>
          <w:color w:val="4F81BD"/>
          <w:sz w:val="28"/>
          <w:szCs w:val="28"/>
        </w:rPr>
        <w:t>ГБУ ЛО «МФЦ»</w:t>
      </w:r>
      <w:r w:rsidRPr="00261CA5">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261CA5">
        <w:rPr>
          <w:color w:val="4F81BD"/>
          <w:sz w:val="28"/>
          <w:szCs w:val="28"/>
        </w:rPr>
        <w:t>ГБУ ЛО «МФЦ»</w:t>
      </w:r>
      <w:r w:rsidRPr="00261CA5">
        <w:rPr>
          <w:sz w:val="28"/>
          <w:szCs w:val="28"/>
        </w:rPr>
        <w:t>;</w:t>
      </w:r>
    </w:p>
    <w:p w:rsidR="00D30271" w:rsidRPr="00261CA5" w:rsidRDefault="00D30271" w:rsidP="002D148A">
      <w:pPr>
        <w:widowControl w:val="0"/>
        <w:ind w:firstLine="709"/>
        <w:jc w:val="both"/>
        <w:rPr>
          <w:sz w:val="28"/>
          <w:szCs w:val="28"/>
        </w:rPr>
      </w:pPr>
      <w:r w:rsidRPr="00261CA5">
        <w:rPr>
          <w:sz w:val="28"/>
          <w:szCs w:val="28"/>
        </w:rPr>
        <w:t>4) отсутствие жалоб на действия или бездействия должностных лиц администрации, поданных в установленном порядке.</w:t>
      </w:r>
    </w:p>
    <w:p w:rsidR="00D30271" w:rsidRPr="00261CA5" w:rsidRDefault="00D30271" w:rsidP="002D148A">
      <w:pPr>
        <w:widowControl w:val="0"/>
        <w:ind w:firstLine="709"/>
        <w:jc w:val="both"/>
        <w:rPr>
          <w:sz w:val="28"/>
          <w:szCs w:val="28"/>
        </w:rPr>
      </w:pPr>
      <w:r w:rsidRPr="00261CA5">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261CA5">
        <w:rPr>
          <w:color w:val="4F81BD"/>
          <w:sz w:val="28"/>
          <w:szCs w:val="28"/>
        </w:rPr>
        <w:t>ГБУ ЛО «МФЦ»</w:t>
      </w:r>
      <w:r w:rsidRPr="00261CA5">
        <w:rPr>
          <w:sz w:val="28"/>
          <w:szCs w:val="28"/>
        </w:rPr>
        <w:t>, заявителю обеспечивается возможность оценки качества оказания услуги.</w:t>
      </w:r>
    </w:p>
    <w:p w:rsidR="00D30271" w:rsidRPr="00261CA5" w:rsidRDefault="00D30271" w:rsidP="002D148A">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2.16. Перечисление услуг, которые являются необходимыми </w:t>
      </w:r>
      <w:r w:rsidRPr="00261CA5">
        <w:rPr>
          <w:sz w:val="28"/>
          <w:szCs w:val="28"/>
        </w:rPr>
        <w:br/>
        <w:t xml:space="preserve">и обязательными для предоставления муниципальной услуги. </w:t>
      </w:r>
    </w:p>
    <w:p w:rsidR="00D30271" w:rsidRPr="00261CA5" w:rsidRDefault="00D30271" w:rsidP="002D148A">
      <w:pPr>
        <w:widowControl w:val="0"/>
        <w:tabs>
          <w:tab w:val="left" w:pos="142"/>
          <w:tab w:val="left" w:pos="284"/>
        </w:tabs>
        <w:autoSpaceDE w:val="0"/>
        <w:autoSpaceDN w:val="0"/>
        <w:adjustRightInd w:val="0"/>
        <w:ind w:firstLine="709"/>
        <w:jc w:val="both"/>
        <w:rPr>
          <w:sz w:val="28"/>
          <w:szCs w:val="28"/>
        </w:rPr>
      </w:pPr>
      <w:r w:rsidRPr="00261CA5">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30271" w:rsidRPr="00261CA5" w:rsidRDefault="00D30271" w:rsidP="002D148A">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61CA5">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0271" w:rsidRPr="00261CA5" w:rsidRDefault="00D30271" w:rsidP="002D148A">
      <w:pPr>
        <w:widowControl w:val="0"/>
        <w:tabs>
          <w:tab w:val="left" w:pos="142"/>
          <w:tab w:val="left" w:pos="284"/>
        </w:tabs>
        <w:autoSpaceDE w:val="0"/>
        <w:autoSpaceDN w:val="0"/>
        <w:adjustRightInd w:val="0"/>
        <w:ind w:firstLine="709"/>
        <w:jc w:val="both"/>
        <w:rPr>
          <w:color w:val="4F81BD"/>
          <w:sz w:val="28"/>
          <w:szCs w:val="28"/>
        </w:rPr>
      </w:pPr>
      <w:r w:rsidRPr="00261CA5">
        <w:rPr>
          <w:color w:val="4F81BD"/>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61CA5">
        <w:rPr>
          <w:color w:val="4F81BD"/>
          <w:sz w:val="28"/>
          <w:szCs w:val="28"/>
        </w:rPr>
        <w:br/>
        <w:t xml:space="preserve">о взаимодействии между многофункциональными центрами и администрацией. </w:t>
      </w:r>
    </w:p>
    <w:p w:rsidR="00D30271" w:rsidRPr="00261CA5" w:rsidRDefault="00D30271" w:rsidP="002D148A">
      <w:pPr>
        <w:widowControl w:val="0"/>
        <w:tabs>
          <w:tab w:val="left" w:pos="142"/>
          <w:tab w:val="left" w:pos="284"/>
        </w:tabs>
        <w:autoSpaceDE w:val="0"/>
        <w:autoSpaceDN w:val="0"/>
        <w:adjustRightInd w:val="0"/>
        <w:ind w:firstLine="709"/>
        <w:jc w:val="both"/>
        <w:rPr>
          <w:sz w:val="28"/>
          <w:szCs w:val="28"/>
        </w:rPr>
      </w:pPr>
      <w:r w:rsidRPr="00261CA5">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30271" w:rsidRPr="00261CA5" w:rsidRDefault="00D30271" w:rsidP="00863877">
      <w:pPr>
        <w:autoSpaceDE w:val="0"/>
        <w:autoSpaceDN w:val="0"/>
        <w:adjustRightInd w:val="0"/>
        <w:ind w:firstLine="709"/>
        <w:jc w:val="both"/>
        <w:rPr>
          <w:sz w:val="28"/>
          <w:szCs w:val="28"/>
        </w:rPr>
      </w:pPr>
    </w:p>
    <w:p w:rsidR="00D30271" w:rsidRPr="00261CA5" w:rsidRDefault="00D30271"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61CA5">
        <w:rPr>
          <w:b/>
          <w:bCs/>
          <w:sz w:val="28"/>
          <w:szCs w:val="28"/>
        </w:rPr>
        <w:t>3. Состав, последовательность и сроки выполнения административных</w:t>
      </w:r>
      <w:r w:rsidRPr="00261CA5">
        <w:rPr>
          <w:b/>
          <w:bCs/>
          <w:sz w:val="28"/>
          <w:szCs w:val="28"/>
        </w:rPr>
        <w:br/>
        <w:t>процедур, требования к порядку их выполнения</w:t>
      </w:r>
      <w:bookmarkEnd w:id="5"/>
    </w:p>
    <w:p w:rsidR="00D30271" w:rsidRPr="00261CA5" w:rsidRDefault="00D30271" w:rsidP="00BC617B">
      <w:pPr>
        <w:ind w:firstLine="709"/>
        <w:jc w:val="both"/>
        <w:rPr>
          <w:sz w:val="28"/>
          <w:szCs w:val="28"/>
        </w:rPr>
      </w:pPr>
    </w:p>
    <w:p w:rsidR="00D30271" w:rsidRPr="00261CA5" w:rsidRDefault="00D30271" w:rsidP="00CA21FB">
      <w:pPr>
        <w:pStyle w:val="a3"/>
        <w:widowControl w:val="0"/>
        <w:ind w:firstLine="709"/>
        <w:jc w:val="both"/>
        <w:rPr>
          <w:szCs w:val="28"/>
        </w:rPr>
      </w:pPr>
      <w:r w:rsidRPr="00261CA5">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D30271" w:rsidRPr="00261CA5" w:rsidRDefault="00D30271" w:rsidP="00B35D60">
      <w:pPr>
        <w:pStyle w:val="a3"/>
        <w:widowControl w:val="0"/>
        <w:ind w:firstLine="709"/>
        <w:jc w:val="both"/>
        <w:rPr>
          <w:szCs w:val="28"/>
        </w:rPr>
      </w:pPr>
      <w:r w:rsidRPr="00261CA5">
        <w:rPr>
          <w:szCs w:val="28"/>
        </w:rPr>
        <w:t>- прием документов, необходимых для оказания муниципальной услуги – 1 рабочий день;</w:t>
      </w:r>
    </w:p>
    <w:p w:rsidR="00D30271" w:rsidRPr="00261CA5" w:rsidRDefault="00D30271" w:rsidP="00B35D60">
      <w:pPr>
        <w:pStyle w:val="a3"/>
        <w:widowControl w:val="0"/>
        <w:ind w:firstLine="709"/>
        <w:jc w:val="both"/>
        <w:rPr>
          <w:szCs w:val="28"/>
        </w:rPr>
      </w:pPr>
      <w:r w:rsidRPr="00261CA5">
        <w:rPr>
          <w:szCs w:val="28"/>
        </w:rPr>
        <w:t>- рассмотрение заявления об оказании муниципальной услуги – 15 рабочих дней;</w:t>
      </w:r>
    </w:p>
    <w:p w:rsidR="00D30271" w:rsidRPr="00261CA5" w:rsidRDefault="00D30271" w:rsidP="00CA21FB">
      <w:pPr>
        <w:pStyle w:val="a3"/>
        <w:widowControl w:val="0"/>
        <w:ind w:firstLine="709"/>
        <w:jc w:val="both"/>
        <w:rPr>
          <w:szCs w:val="28"/>
        </w:rPr>
      </w:pPr>
      <w:r w:rsidRPr="00261CA5">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D30271" w:rsidRPr="00261CA5" w:rsidRDefault="00D30271" w:rsidP="00B35D60">
      <w:pPr>
        <w:pStyle w:val="a3"/>
        <w:widowControl w:val="0"/>
        <w:ind w:firstLine="709"/>
        <w:jc w:val="both"/>
        <w:rPr>
          <w:szCs w:val="28"/>
        </w:rPr>
      </w:pPr>
      <w:r w:rsidRPr="00261CA5">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D30271" w:rsidRPr="00261CA5" w:rsidRDefault="00D30271" w:rsidP="00B35D60">
      <w:pPr>
        <w:pStyle w:val="a3"/>
        <w:widowControl w:val="0"/>
        <w:ind w:firstLine="709"/>
        <w:jc w:val="both"/>
        <w:rPr>
          <w:szCs w:val="28"/>
        </w:rPr>
      </w:pPr>
      <w:r w:rsidRPr="00261CA5">
        <w:rPr>
          <w:szCs w:val="28"/>
        </w:rPr>
        <w:t>3.1.2. Прием документов, необходимых для оказания муниципальной услуги.</w:t>
      </w:r>
    </w:p>
    <w:p w:rsidR="00D30271" w:rsidRPr="00261CA5" w:rsidRDefault="00D30271" w:rsidP="00B35D60">
      <w:pPr>
        <w:pStyle w:val="a3"/>
        <w:widowControl w:val="0"/>
        <w:ind w:firstLine="709"/>
        <w:jc w:val="both"/>
        <w:rPr>
          <w:szCs w:val="28"/>
        </w:rPr>
      </w:pPr>
      <w:r w:rsidRPr="00261CA5">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30271" w:rsidRPr="00261CA5" w:rsidRDefault="00D30271" w:rsidP="00B35D60">
      <w:pPr>
        <w:pStyle w:val="a3"/>
        <w:widowControl w:val="0"/>
        <w:ind w:firstLine="709"/>
        <w:jc w:val="both"/>
        <w:rPr>
          <w:szCs w:val="28"/>
        </w:rPr>
      </w:pPr>
      <w:r w:rsidRPr="00261CA5">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D30271" w:rsidRPr="00261CA5" w:rsidRDefault="00D30271" w:rsidP="00E9306F">
      <w:pPr>
        <w:pStyle w:val="a3"/>
        <w:ind w:firstLine="709"/>
        <w:jc w:val="both"/>
        <w:rPr>
          <w:szCs w:val="28"/>
        </w:rPr>
      </w:pPr>
      <w:r w:rsidRPr="00261CA5">
        <w:rPr>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D30271" w:rsidRPr="00261CA5" w:rsidRDefault="00D30271" w:rsidP="00E9306F">
      <w:pPr>
        <w:pStyle w:val="a3"/>
        <w:ind w:firstLine="709"/>
        <w:jc w:val="both"/>
        <w:rPr>
          <w:szCs w:val="28"/>
        </w:rPr>
      </w:pPr>
      <w:r w:rsidRPr="00261CA5">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30271" w:rsidRPr="00261CA5" w:rsidRDefault="00D30271" w:rsidP="00347D3D">
      <w:pPr>
        <w:ind w:firstLine="709"/>
        <w:jc w:val="both"/>
        <w:rPr>
          <w:sz w:val="28"/>
          <w:szCs w:val="28"/>
        </w:rPr>
      </w:pPr>
      <w:r w:rsidRPr="00261CA5">
        <w:rPr>
          <w:sz w:val="28"/>
          <w:szCs w:val="28"/>
        </w:rPr>
        <w:t xml:space="preserve">Срок выполнения административной процедуры составляет не более 1 рабочего дня. </w:t>
      </w:r>
    </w:p>
    <w:p w:rsidR="00D30271" w:rsidRPr="00261CA5" w:rsidRDefault="00D30271" w:rsidP="00B35D60">
      <w:pPr>
        <w:pStyle w:val="a3"/>
        <w:widowControl w:val="0"/>
        <w:ind w:firstLine="709"/>
        <w:jc w:val="both"/>
        <w:rPr>
          <w:szCs w:val="28"/>
        </w:rPr>
      </w:pPr>
      <w:bookmarkStart w:id="6" w:name="sub_6001"/>
      <w:r w:rsidRPr="00261CA5">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D30271" w:rsidRPr="00261CA5" w:rsidRDefault="00D30271" w:rsidP="00B35D60">
      <w:pPr>
        <w:pStyle w:val="a3"/>
        <w:widowControl w:val="0"/>
        <w:ind w:firstLine="709"/>
        <w:jc w:val="both"/>
        <w:rPr>
          <w:szCs w:val="28"/>
        </w:rPr>
      </w:pPr>
      <w:r w:rsidRPr="00261CA5">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30271" w:rsidRPr="00261CA5" w:rsidRDefault="00D30271" w:rsidP="00B35D60">
      <w:pPr>
        <w:pStyle w:val="a3"/>
        <w:widowControl w:val="0"/>
        <w:ind w:firstLine="709"/>
        <w:jc w:val="both"/>
        <w:rPr>
          <w:szCs w:val="28"/>
        </w:rPr>
      </w:pPr>
      <w:r w:rsidRPr="00261CA5">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30271" w:rsidRPr="00261CA5" w:rsidRDefault="00D30271" w:rsidP="00B35D60">
      <w:pPr>
        <w:pStyle w:val="a3"/>
        <w:widowControl w:val="0"/>
        <w:ind w:firstLine="709"/>
        <w:jc w:val="both"/>
        <w:rPr>
          <w:szCs w:val="28"/>
        </w:rPr>
      </w:pPr>
      <w:r w:rsidRPr="00261CA5">
        <w:rPr>
          <w:szCs w:val="28"/>
        </w:rPr>
        <w:t>3.1.3. Рассмотрение заявления об оказании муниципальной услуги.</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30271" w:rsidRPr="00261CA5" w:rsidRDefault="00D30271" w:rsidP="00E9306F">
      <w:pPr>
        <w:widowControl w:val="0"/>
        <w:tabs>
          <w:tab w:val="left" w:pos="142"/>
          <w:tab w:val="left" w:pos="284"/>
        </w:tabs>
        <w:autoSpaceDE w:val="0"/>
        <w:autoSpaceDN w:val="0"/>
        <w:adjustRightInd w:val="0"/>
        <w:ind w:firstLine="709"/>
        <w:jc w:val="both"/>
        <w:rPr>
          <w:sz w:val="28"/>
          <w:szCs w:val="28"/>
        </w:rPr>
      </w:pPr>
      <w:r w:rsidRPr="00261CA5">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D30271" w:rsidRPr="00261CA5" w:rsidRDefault="00D30271" w:rsidP="00E9306F">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Приобщение к заявлению и документам уведомления о переводе (отказе </w:t>
      </w:r>
      <w:r w:rsidRPr="00261CA5">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pStyle w:val="a3"/>
        <w:widowControl w:val="0"/>
        <w:ind w:firstLine="709"/>
        <w:jc w:val="both"/>
        <w:rPr>
          <w:szCs w:val="28"/>
        </w:rPr>
      </w:pPr>
      <w:r w:rsidRPr="00261CA5">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pStyle w:val="a3"/>
        <w:widowControl w:val="0"/>
        <w:ind w:firstLine="709"/>
        <w:jc w:val="both"/>
        <w:rPr>
          <w:szCs w:val="28"/>
        </w:rPr>
      </w:pPr>
      <w:r w:rsidRPr="00261CA5">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D30271" w:rsidRPr="00261CA5" w:rsidRDefault="00D30271" w:rsidP="00B35D60">
      <w:pPr>
        <w:pStyle w:val="a3"/>
        <w:widowControl w:val="0"/>
        <w:jc w:val="both"/>
        <w:rPr>
          <w:szCs w:val="28"/>
        </w:rPr>
      </w:pPr>
      <w:r w:rsidRPr="00261CA5">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30271" w:rsidRPr="00261CA5" w:rsidRDefault="00D30271" w:rsidP="00B35D60">
      <w:pPr>
        <w:widowControl w:val="0"/>
        <w:tabs>
          <w:tab w:val="left" w:pos="142"/>
          <w:tab w:val="left" w:pos="284"/>
        </w:tabs>
        <w:autoSpaceDE w:val="0"/>
        <w:autoSpaceDN w:val="0"/>
        <w:adjustRightInd w:val="0"/>
        <w:jc w:val="both"/>
        <w:rPr>
          <w:sz w:val="28"/>
          <w:szCs w:val="28"/>
        </w:rPr>
      </w:pPr>
      <w:r w:rsidRPr="00261CA5">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w:t>
      </w:r>
      <w:r w:rsidRPr="00261CA5">
        <w:rPr>
          <w:sz w:val="28"/>
          <w:szCs w:val="28"/>
        </w:rPr>
        <w:lastRenderedPageBreak/>
        <w:t xml:space="preserve">административной процедуры. </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3.1.5.2. Содержание административного действия,  продолжительность и (или) максимальный срок его выполнения:</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261CA5">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30271" w:rsidRPr="00261CA5" w:rsidRDefault="00D30271" w:rsidP="00B35D60">
      <w:pPr>
        <w:widowControl w:val="0"/>
        <w:tabs>
          <w:tab w:val="left" w:pos="142"/>
          <w:tab w:val="left" w:pos="284"/>
        </w:tabs>
        <w:autoSpaceDE w:val="0"/>
        <w:autoSpaceDN w:val="0"/>
        <w:adjustRightInd w:val="0"/>
        <w:ind w:firstLine="709"/>
        <w:jc w:val="both"/>
        <w:rPr>
          <w:sz w:val="28"/>
          <w:szCs w:val="28"/>
        </w:rPr>
      </w:pPr>
      <w:r w:rsidRPr="00261CA5">
        <w:rPr>
          <w:sz w:val="28"/>
          <w:szCs w:val="28"/>
        </w:rPr>
        <w:t>3.1.5.3. Лицо, ответственное за выполнение административной процедуры: должностное лицо, ответственное за делопроизводство.</w:t>
      </w:r>
    </w:p>
    <w:p w:rsidR="00D30271" w:rsidRPr="00261CA5" w:rsidRDefault="00D30271" w:rsidP="00B35D60">
      <w:pPr>
        <w:pStyle w:val="a3"/>
        <w:widowControl w:val="0"/>
        <w:ind w:firstLine="709"/>
        <w:jc w:val="both"/>
        <w:rPr>
          <w:szCs w:val="28"/>
        </w:rPr>
      </w:pPr>
      <w:r w:rsidRPr="00261CA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30271" w:rsidRPr="00261CA5" w:rsidRDefault="00D30271" w:rsidP="00193CFA">
      <w:pPr>
        <w:widowControl w:val="0"/>
        <w:autoSpaceDE w:val="0"/>
        <w:autoSpaceDN w:val="0"/>
        <w:ind w:firstLine="708"/>
        <w:jc w:val="both"/>
        <w:outlineLvl w:val="2"/>
        <w:rPr>
          <w:sz w:val="28"/>
          <w:szCs w:val="28"/>
        </w:rPr>
      </w:pPr>
      <w:r w:rsidRPr="00261CA5">
        <w:rPr>
          <w:sz w:val="28"/>
          <w:szCs w:val="28"/>
        </w:rPr>
        <w:t>3.2. Особенности выполнения административных процедур в электронной форме.</w:t>
      </w:r>
    </w:p>
    <w:p w:rsidR="00D30271" w:rsidRPr="00261CA5" w:rsidRDefault="00D30271" w:rsidP="00193CFA">
      <w:pPr>
        <w:widowControl w:val="0"/>
        <w:autoSpaceDE w:val="0"/>
        <w:autoSpaceDN w:val="0"/>
        <w:ind w:firstLine="709"/>
        <w:jc w:val="both"/>
        <w:rPr>
          <w:sz w:val="28"/>
          <w:szCs w:val="28"/>
        </w:rPr>
      </w:pPr>
      <w:r w:rsidRPr="00261CA5">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261CA5">
          <w:rPr>
            <w:sz w:val="28"/>
            <w:szCs w:val="28"/>
          </w:rPr>
          <w:t>законом</w:t>
        </w:r>
      </w:hyperlink>
      <w:r w:rsidRPr="00261CA5">
        <w:rPr>
          <w:sz w:val="28"/>
          <w:szCs w:val="28"/>
        </w:rPr>
        <w:t xml:space="preserve"> № 210-ФЗ, Федеральным </w:t>
      </w:r>
      <w:hyperlink r:id="rId19" w:history="1">
        <w:r w:rsidRPr="00261CA5">
          <w:rPr>
            <w:sz w:val="28"/>
            <w:szCs w:val="28"/>
          </w:rPr>
          <w:t>законом</w:t>
        </w:r>
      </w:hyperlink>
      <w:r w:rsidRPr="00261CA5">
        <w:rPr>
          <w:sz w:val="28"/>
          <w:szCs w:val="28"/>
        </w:rPr>
        <w:t xml:space="preserve"> от 27.07.2006 № 149-ФЗ «Об информации, информационных технологиях и о защите информации», </w:t>
      </w:r>
      <w:hyperlink r:id="rId20" w:history="1">
        <w:r w:rsidRPr="00261CA5">
          <w:rPr>
            <w:sz w:val="28"/>
            <w:szCs w:val="28"/>
          </w:rPr>
          <w:t>постановлением</w:t>
        </w:r>
      </w:hyperlink>
      <w:r w:rsidRPr="00261CA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61CA5">
        <w:rPr>
          <w:sz w:val="28"/>
          <w:szCs w:val="28"/>
        </w:rPr>
        <w:lastRenderedPageBreak/>
        <w:t>услуг».</w:t>
      </w:r>
    </w:p>
    <w:p w:rsidR="00D30271" w:rsidRPr="00261CA5" w:rsidRDefault="00D30271" w:rsidP="00193CFA">
      <w:pPr>
        <w:widowControl w:val="0"/>
        <w:autoSpaceDE w:val="0"/>
        <w:autoSpaceDN w:val="0"/>
        <w:ind w:firstLine="709"/>
        <w:jc w:val="both"/>
        <w:rPr>
          <w:sz w:val="28"/>
          <w:szCs w:val="28"/>
        </w:rPr>
      </w:pPr>
      <w:r w:rsidRPr="00261CA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30271" w:rsidRPr="00261CA5" w:rsidRDefault="00D30271" w:rsidP="00193CFA">
      <w:pPr>
        <w:widowControl w:val="0"/>
        <w:autoSpaceDE w:val="0"/>
        <w:autoSpaceDN w:val="0"/>
        <w:ind w:firstLine="709"/>
        <w:jc w:val="both"/>
        <w:rPr>
          <w:sz w:val="28"/>
          <w:szCs w:val="28"/>
        </w:rPr>
      </w:pPr>
      <w:r w:rsidRPr="00261CA5">
        <w:rPr>
          <w:sz w:val="28"/>
          <w:szCs w:val="28"/>
        </w:rPr>
        <w:t>3.2.3. Муниципальная услуга может быть получена через ПГУ ЛО либо через ЕПГУ следующими способами:</w:t>
      </w:r>
    </w:p>
    <w:p w:rsidR="00D30271" w:rsidRPr="00261CA5" w:rsidRDefault="00D30271" w:rsidP="00193CFA">
      <w:pPr>
        <w:widowControl w:val="0"/>
        <w:autoSpaceDE w:val="0"/>
        <w:autoSpaceDN w:val="0"/>
        <w:ind w:firstLine="709"/>
        <w:jc w:val="both"/>
        <w:rPr>
          <w:sz w:val="28"/>
          <w:szCs w:val="28"/>
        </w:rPr>
      </w:pPr>
      <w:r w:rsidRPr="00261CA5">
        <w:rPr>
          <w:sz w:val="28"/>
          <w:szCs w:val="28"/>
        </w:rPr>
        <w:t>без личной явки на прием в Администрацию.</w:t>
      </w:r>
    </w:p>
    <w:p w:rsidR="00D30271" w:rsidRPr="00261CA5" w:rsidRDefault="00D30271" w:rsidP="00193CFA">
      <w:pPr>
        <w:widowControl w:val="0"/>
        <w:autoSpaceDE w:val="0"/>
        <w:autoSpaceDN w:val="0"/>
        <w:ind w:firstLine="709"/>
        <w:jc w:val="both"/>
        <w:rPr>
          <w:sz w:val="28"/>
          <w:szCs w:val="28"/>
        </w:rPr>
      </w:pPr>
      <w:r w:rsidRPr="00261CA5">
        <w:rPr>
          <w:sz w:val="28"/>
          <w:szCs w:val="28"/>
        </w:rPr>
        <w:t>3.2.4. Для подачи заявления через ЕПГУ или через ПГУ ЛО заявитель должен выполнить следующие действия:</w:t>
      </w:r>
    </w:p>
    <w:p w:rsidR="00D30271" w:rsidRPr="00261CA5" w:rsidRDefault="00D30271" w:rsidP="00193CFA">
      <w:pPr>
        <w:widowControl w:val="0"/>
        <w:autoSpaceDE w:val="0"/>
        <w:autoSpaceDN w:val="0"/>
        <w:ind w:firstLine="709"/>
        <w:jc w:val="both"/>
        <w:rPr>
          <w:sz w:val="28"/>
          <w:szCs w:val="28"/>
        </w:rPr>
      </w:pPr>
      <w:r w:rsidRPr="00261CA5">
        <w:rPr>
          <w:sz w:val="28"/>
          <w:szCs w:val="28"/>
        </w:rPr>
        <w:t>пройти идентификацию и аутентификацию в ЕСИА;</w:t>
      </w:r>
    </w:p>
    <w:p w:rsidR="00D30271" w:rsidRPr="00261CA5" w:rsidRDefault="00D30271" w:rsidP="00193CFA">
      <w:pPr>
        <w:widowControl w:val="0"/>
        <w:autoSpaceDE w:val="0"/>
        <w:autoSpaceDN w:val="0"/>
        <w:ind w:firstLine="709"/>
        <w:jc w:val="both"/>
        <w:rPr>
          <w:sz w:val="28"/>
          <w:szCs w:val="28"/>
        </w:rPr>
      </w:pPr>
      <w:r w:rsidRPr="00261CA5">
        <w:rPr>
          <w:sz w:val="28"/>
          <w:szCs w:val="28"/>
        </w:rPr>
        <w:t>в личном кабинете на ЕПГУ или на ПГУ ЛО заполнить в электронной форме заявление на оказание муниципальной услуги;</w:t>
      </w:r>
    </w:p>
    <w:p w:rsidR="00D30271" w:rsidRPr="00261CA5" w:rsidRDefault="00D30271" w:rsidP="00193CFA">
      <w:pPr>
        <w:widowControl w:val="0"/>
        <w:autoSpaceDE w:val="0"/>
        <w:autoSpaceDN w:val="0"/>
        <w:ind w:firstLine="709"/>
        <w:jc w:val="both"/>
        <w:rPr>
          <w:sz w:val="28"/>
          <w:szCs w:val="28"/>
        </w:rPr>
      </w:pPr>
      <w:r w:rsidRPr="00261CA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0271" w:rsidRPr="00261CA5" w:rsidRDefault="00D30271" w:rsidP="00193CFA">
      <w:pPr>
        <w:widowControl w:val="0"/>
        <w:autoSpaceDE w:val="0"/>
        <w:autoSpaceDN w:val="0"/>
        <w:ind w:firstLine="709"/>
        <w:jc w:val="both"/>
        <w:rPr>
          <w:sz w:val="28"/>
          <w:szCs w:val="28"/>
        </w:rPr>
      </w:pPr>
      <w:r w:rsidRPr="00261CA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30271" w:rsidRPr="00261CA5" w:rsidRDefault="00D30271" w:rsidP="00193CFA">
      <w:pPr>
        <w:widowControl w:val="0"/>
        <w:autoSpaceDE w:val="0"/>
        <w:autoSpaceDN w:val="0"/>
        <w:ind w:firstLine="709"/>
        <w:jc w:val="both"/>
        <w:rPr>
          <w:sz w:val="28"/>
          <w:szCs w:val="28"/>
        </w:rPr>
      </w:pPr>
      <w:r w:rsidRPr="00261CA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30271" w:rsidRPr="00261CA5" w:rsidRDefault="00D30271" w:rsidP="00193CFA">
      <w:pPr>
        <w:widowControl w:val="0"/>
        <w:autoSpaceDE w:val="0"/>
        <w:autoSpaceDN w:val="0"/>
        <w:ind w:firstLine="709"/>
        <w:jc w:val="both"/>
        <w:rPr>
          <w:sz w:val="28"/>
          <w:szCs w:val="28"/>
        </w:rPr>
      </w:pPr>
      <w:r w:rsidRPr="00261CA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0271" w:rsidRPr="00261CA5" w:rsidRDefault="00D30271" w:rsidP="00193CFA">
      <w:pPr>
        <w:widowControl w:val="0"/>
        <w:autoSpaceDE w:val="0"/>
        <w:autoSpaceDN w:val="0"/>
        <w:ind w:firstLine="709"/>
        <w:jc w:val="both"/>
        <w:rPr>
          <w:sz w:val="28"/>
          <w:szCs w:val="28"/>
        </w:rPr>
      </w:pPr>
      <w:r w:rsidRPr="00261CA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0271" w:rsidRPr="00261CA5" w:rsidRDefault="00D30271" w:rsidP="00193CFA">
      <w:pPr>
        <w:widowControl w:val="0"/>
        <w:autoSpaceDE w:val="0"/>
        <w:autoSpaceDN w:val="0"/>
        <w:ind w:firstLine="709"/>
        <w:jc w:val="both"/>
        <w:rPr>
          <w:sz w:val="28"/>
          <w:szCs w:val="28"/>
        </w:rPr>
      </w:pPr>
      <w:r w:rsidRPr="00261CA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0271" w:rsidRPr="00261CA5" w:rsidRDefault="00D30271" w:rsidP="00193CFA">
      <w:pPr>
        <w:widowControl w:val="0"/>
        <w:autoSpaceDE w:val="0"/>
        <w:autoSpaceDN w:val="0"/>
        <w:ind w:firstLine="709"/>
        <w:jc w:val="both"/>
        <w:rPr>
          <w:sz w:val="28"/>
          <w:szCs w:val="28"/>
        </w:rPr>
      </w:pPr>
      <w:r w:rsidRPr="00261CA5">
        <w:rPr>
          <w:sz w:val="28"/>
          <w:szCs w:val="28"/>
        </w:rPr>
        <w:t xml:space="preserve">3.2.7. В случае поступления всех документов, указанных в </w:t>
      </w:r>
      <w:hyperlink w:anchor="P99" w:history="1">
        <w:r w:rsidRPr="00261CA5">
          <w:rPr>
            <w:sz w:val="28"/>
            <w:szCs w:val="28"/>
          </w:rPr>
          <w:t>пункте 2.6</w:t>
        </w:r>
      </w:hyperlink>
      <w:r w:rsidRPr="00261CA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0271" w:rsidRPr="00261CA5" w:rsidRDefault="00D30271" w:rsidP="00193CFA">
      <w:pPr>
        <w:widowControl w:val="0"/>
        <w:autoSpaceDE w:val="0"/>
        <w:autoSpaceDN w:val="0"/>
        <w:ind w:firstLine="709"/>
        <w:jc w:val="both"/>
        <w:rPr>
          <w:sz w:val="28"/>
          <w:szCs w:val="28"/>
        </w:rPr>
      </w:pPr>
      <w:r w:rsidRPr="00261CA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0271" w:rsidRPr="00261CA5" w:rsidRDefault="00D30271" w:rsidP="00193CFA">
      <w:pPr>
        <w:widowControl w:val="0"/>
        <w:autoSpaceDE w:val="0"/>
        <w:autoSpaceDN w:val="0"/>
        <w:ind w:firstLine="709"/>
        <w:jc w:val="both"/>
        <w:rPr>
          <w:sz w:val="28"/>
          <w:szCs w:val="28"/>
        </w:rPr>
      </w:pPr>
      <w:r w:rsidRPr="00261CA5">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261CA5">
        <w:rPr>
          <w:sz w:val="28"/>
          <w:szCs w:val="28"/>
        </w:rPr>
        <w:lastRenderedPageBreak/>
        <w:t>предоставление услуги отмечает в соответствующем поле такую необходимость).</w:t>
      </w:r>
    </w:p>
    <w:p w:rsidR="00D30271" w:rsidRPr="00261CA5" w:rsidRDefault="00D30271" w:rsidP="00193CFA">
      <w:pPr>
        <w:widowControl w:val="0"/>
        <w:autoSpaceDE w:val="0"/>
        <w:autoSpaceDN w:val="0"/>
        <w:ind w:firstLine="709"/>
        <w:jc w:val="both"/>
        <w:rPr>
          <w:sz w:val="28"/>
          <w:szCs w:val="28"/>
        </w:rPr>
      </w:pPr>
      <w:r w:rsidRPr="00261CA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0271" w:rsidRPr="00261CA5" w:rsidRDefault="00D30271" w:rsidP="006D61C1">
      <w:pPr>
        <w:widowControl w:val="0"/>
        <w:ind w:firstLine="709"/>
        <w:jc w:val="both"/>
        <w:rPr>
          <w:sz w:val="28"/>
          <w:szCs w:val="28"/>
        </w:rPr>
      </w:pPr>
    </w:p>
    <w:p w:rsidR="00D30271" w:rsidRPr="00261CA5" w:rsidRDefault="00D30271" w:rsidP="006D61C1">
      <w:pPr>
        <w:widowControl w:val="0"/>
        <w:ind w:firstLine="709"/>
        <w:jc w:val="both"/>
        <w:rPr>
          <w:color w:val="000000"/>
          <w:sz w:val="28"/>
          <w:szCs w:val="28"/>
        </w:rPr>
      </w:pPr>
      <w:r w:rsidRPr="00261CA5">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30271" w:rsidRPr="00261CA5" w:rsidRDefault="00D30271" w:rsidP="006D61C1">
      <w:pPr>
        <w:widowControl w:val="0"/>
        <w:ind w:firstLine="709"/>
        <w:jc w:val="both"/>
        <w:rPr>
          <w:color w:val="000000"/>
          <w:sz w:val="28"/>
          <w:szCs w:val="28"/>
        </w:rPr>
      </w:pPr>
      <w:r w:rsidRPr="00261CA5">
        <w:rPr>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30271" w:rsidRPr="00261CA5" w:rsidRDefault="00D30271" w:rsidP="006D61C1">
      <w:pPr>
        <w:widowControl w:val="0"/>
        <w:ind w:firstLine="709"/>
        <w:jc w:val="both"/>
        <w:rPr>
          <w:color w:val="000000"/>
          <w:sz w:val="28"/>
          <w:szCs w:val="28"/>
        </w:rPr>
      </w:pPr>
      <w:r w:rsidRPr="00261CA5">
        <w:rPr>
          <w:color w:val="000000"/>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30271" w:rsidRPr="00261CA5" w:rsidRDefault="00D30271" w:rsidP="00D1097F">
      <w:pPr>
        <w:widowControl w:val="0"/>
        <w:ind w:firstLine="709"/>
        <w:jc w:val="both"/>
        <w:rPr>
          <w:color w:val="C0504D"/>
          <w:sz w:val="28"/>
          <w:szCs w:val="28"/>
        </w:rPr>
      </w:pPr>
    </w:p>
    <w:p w:rsidR="00D30271" w:rsidRPr="00261CA5" w:rsidRDefault="00D30271" w:rsidP="000231DA">
      <w:pPr>
        <w:pStyle w:val="a3"/>
        <w:widowControl w:val="0"/>
        <w:tabs>
          <w:tab w:val="left" w:pos="142"/>
          <w:tab w:val="left" w:pos="284"/>
        </w:tabs>
        <w:ind w:firstLine="709"/>
        <w:rPr>
          <w:b/>
          <w:szCs w:val="28"/>
        </w:rPr>
      </w:pPr>
      <w:r w:rsidRPr="00261CA5">
        <w:rPr>
          <w:b/>
          <w:szCs w:val="28"/>
        </w:rPr>
        <w:t>4. Формы контроля за исполнением административного регламента</w:t>
      </w:r>
    </w:p>
    <w:p w:rsidR="00D30271" w:rsidRPr="00261CA5" w:rsidRDefault="00D30271" w:rsidP="000231DA">
      <w:pPr>
        <w:pStyle w:val="a3"/>
        <w:widowControl w:val="0"/>
        <w:tabs>
          <w:tab w:val="left" w:pos="142"/>
          <w:tab w:val="left" w:pos="284"/>
        </w:tabs>
        <w:ind w:firstLine="709"/>
        <w:rPr>
          <w:b/>
          <w:color w:val="4F81BD"/>
          <w:szCs w:val="28"/>
        </w:rPr>
      </w:pP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4.1. Порядок осуществления текущего контроля за соблюдением </w:t>
      </w:r>
      <w:r w:rsidRPr="00261CA5">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261CA5">
        <w:rPr>
          <w:szCs w:val="28"/>
        </w:rPr>
        <w:lastRenderedPageBreak/>
        <w:t>утвержденным контролирующим органом.</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О проведении проверки исполнения административных регламентов </w:t>
      </w:r>
      <w:r w:rsidRPr="00261CA5">
        <w:rPr>
          <w:szCs w:val="28"/>
        </w:rPr>
        <w:br/>
        <w:t>по предоставлению муниципальных услуг издается правовой акт руководителя контролирующего органа.</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261CA5">
        <w:rPr>
          <w:szCs w:val="28"/>
        </w:rPr>
        <w:br/>
        <w:t>при проверке нарушений.</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xml:space="preserve"> По результатам рассмотрения обращений дается письменный ответ. </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Руководитель администрации несет персональную ответственность                           за обеспечение предоставления муниципальной услуги.</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Работники администрации при предоставлении муниципальной услуги несут персональную ответственность:</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за неисполнение или ненадлежащее исполнение административных процедур при предоставлении муниципальной услуги;</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30271" w:rsidRPr="00261CA5" w:rsidRDefault="00D30271" w:rsidP="000231DA">
      <w:pPr>
        <w:pStyle w:val="a3"/>
        <w:widowControl w:val="0"/>
        <w:tabs>
          <w:tab w:val="left" w:pos="142"/>
          <w:tab w:val="left" w:pos="284"/>
        </w:tabs>
        <w:ind w:firstLine="709"/>
        <w:jc w:val="both"/>
        <w:rPr>
          <w:color w:val="4F81BD"/>
          <w:szCs w:val="28"/>
        </w:rPr>
      </w:pPr>
      <w:r w:rsidRPr="00261CA5">
        <w:rPr>
          <w:color w:val="4F81BD"/>
          <w:szCs w:val="28"/>
        </w:rPr>
        <w:t xml:space="preserve">Контроль соблюдения работниками ГБУ ЛО «МФЦ» последовательности действий, определенных административными процедурами, осуществляется </w:t>
      </w:r>
      <w:r w:rsidRPr="00261CA5">
        <w:rPr>
          <w:color w:val="4F81BD"/>
          <w:szCs w:val="28"/>
        </w:rPr>
        <w:lastRenderedPageBreak/>
        <w:t>руководителем обособленного подразделения ГБУ ЛО «МФЦ».</w:t>
      </w:r>
    </w:p>
    <w:p w:rsidR="00D30271" w:rsidRPr="00261CA5" w:rsidRDefault="00D30271" w:rsidP="000231DA">
      <w:pPr>
        <w:pStyle w:val="a3"/>
        <w:widowControl w:val="0"/>
        <w:tabs>
          <w:tab w:val="left" w:pos="142"/>
          <w:tab w:val="left" w:pos="284"/>
        </w:tabs>
        <w:ind w:firstLine="709"/>
        <w:jc w:val="both"/>
        <w:rPr>
          <w:szCs w:val="28"/>
        </w:rPr>
      </w:pPr>
      <w:r w:rsidRPr="00261CA5">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0271" w:rsidRPr="00261CA5" w:rsidRDefault="00D30271" w:rsidP="000231DA">
      <w:pPr>
        <w:pStyle w:val="a3"/>
        <w:widowControl w:val="0"/>
        <w:tabs>
          <w:tab w:val="left" w:pos="142"/>
          <w:tab w:val="left" w:pos="284"/>
        </w:tabs>
        <w:ind w:firstLine="709"/>
        <w:rPr>
          <w:b/>
          <w:bCs/>
          <w:sz w:val="24"/>
          <w:szCs w:val="28"/>
        </w:rPr>
      </w:pPr>
    </w:p>
    <w:p w:rsidR="00D30271" w:rsidRPr="00261CA5" w:rsidRDefault="00D30271" w:rsidP="000231DA">
      <w:pPr>
        <w:autoSpaceDN w:val="0"/>
        <w:jc w:val="center"/>
        <w:outlineLvl w:val="1"/>
        <w:rPr>
          <w:b/>
          <w:sz w:val="28"/>
          <w:szCs w:val="28"/>
        </w:rPr>
      </w:pPr>
      <w:r w:rsidRPr="00261CA5">
        <w:rPr>
          <w:b/>
          <w:bCs/>
          <w:sz w:val="28"/>
          <w:szCs w:val="28"/>
        </w:rPr>
        <w:t xml:space="preserve">5. </w:t>
      </w:r>
      <w:r w:rsidRPr="00261CA5">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30271" w:rsidRPr="00261CA5" w:rsidRDefault="00D30271" w:rsidP="000231DA">
      <w:pPr>
        <w:autoSpaceDN w:val="0"/>
        <w:jc w:val="center"/>
        <w:outlineLvl w:val="1"/>
        <w:rPr>
          <w:b/>
          <w:sz w:val="28"/>
          <w:szCs w:val="28"/>
        </w:rPr>
      </w:pPr>
      <w:r w:rsidRPr="00261CA5">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61CA5">
        <w:rPr>
          <w:sz w:val="28"/>
          <w:szCs w:val="28"/>
        </w:rPr>
        <w:t xml:space="preserve"> </w:t>
      </w:r>
      <w:r w:rsidRPr="00261CA5">
        <w:rPr>
          <w:b/>
          <w:sz w:val="28"/>
          <w:szCs w:val="28"/>
        </w:rPr>
        <w:t>предоставления государственных и муниципальных услуг, работника многофункционального центра</w:t>
      </w:r>
      <w:r w:rsidRPr="00261CA5">
        <w:rPr>
          <w:sz w:val="28"/>
          <w:szCs w:val="28"/>
        </w:rPr>
        <w:t xml:space="preserve"> </w:t>
      </w:r>
      <w:r w:rsidRPr="00261CA5">
        <w:rPr>
          <w:b/>
          <w:sz w:val="28"/>
          <w:szCs w:val="28"/>
        </w:rPr>
        <w:t>предоставления государственных и муниципальных услуг</w:t>
      </w:r>
    </w:p>
    <w:p w:rsidR="00D30271" w:rsidRPr="00261CA5" w:rsidRDefault="00D30271" w:rsidP="000231DA">
      <w:pPr>
        <w:tabs>
          <w:tab w:val="left" w:pos="5442"/>
        </w:tabs>
        <w:autoSpaceDN w:val="0"/>
        <w:jc w:val="both"/>
        <w:rPr>
          <w:sz w:val="28"/>
          <w:szCs w:val="28"/>
        </w:rPr>
      </w:pPr>
    </w:p>
    <w:p w:rsidR="00D30271" w:rsidRPr="00261CA5" w:rsidRDefault="00D30271" w:rsidP="000231DA">
      <w:pPr>
        <w:autoSpaceDN w:val="0"/>
        <w:ind w:firstLine="540"/>
        <w:jc w:val="both"/>
        <w:rPr>
          <w:sz w:val="28"/>
          <w:szCs w:val="28"/>
        </w:rPr>
      </w:pPr>
      <w:r w:rsidRPr="00261CA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0271" w:rsidRPr="00261CA5" w:rsidRDefault="00D30271" w:rsidP="000231DA">
      <w:pPr>
        <w:autoSpaceDN w:val="0"/>
        <w:ind w:firstLine="540"/>
        <w:jc w:val="both"/>
        <w:rPr>
          <w:sz w:val="28"/>
          <w:szCs w:val="28"/>
        </w:rPr>
      </w:pPr>
      <w:r w:rsidRPr="00261CA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0271" w:rsidRPr="00261CA5" w:rsidRDefault="00D30271" w:rsidP="000231DA">
      <w:pPr>
        <w:autoSpaceDN w:val="0"/>
        <w:ind w:firstLine="540"/>
        <w:jc w:val="both"/>
        <w:rPr>
          <w:sz w:val="28"/>
          <w:szCs w:val="28"/>
        </w:rPr>
      </w:pPr>
      <w:r w:rsidRPr="00261CA5">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61CA5">
        <w:rPr>
          <w:sz w:val="28"/>
          <w:szCs w:val="28"/>
        </w:rPr>
        <w:br/>
        <w:t>№ 210-ФЗ;</w:t>
      </w:r>
    </w:p>
    <w:p w:rsidR="00D30271" w:rsidRPr="00261CA5" w:rsidRDefault="00D30271" w:rsidP="000231DA">
      <w:pPr>
        <w:autoSpaceDN w:val="0"/>
        <w:ind w:firstLine="540"/>
        <w:jc w:val="both"/>
        <w:rPr>
          <w:sz w:val="28"/>
          <w:szCs w:val="28"/>
        </w:rPr>
      </w:pPr>
      <w:r w:rsidRPr="00261CA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61CA5">
        <w:rPr>
          <w:sz w:val="28"/>
          <w:szCs w:val="28"/>
        </w:rPr>
        <w:br/>
        <w:t xml:space="preserve">и действия (бездействие) которого обжалуются, возложена функция </w:t>
      </w:r>
      <w:r w:rsidRPr="00261CA5">
        <w:rPr>
          <w:sz w:val="28"/>
          <w:szCs w:val="28"/>
        </w:rPr>
        <w:br/>
        <w:t xml:space="preserve">по предоставлению соответствующих муниципальных услуг в полном объеме </w:t>
      </w:r>
      <w:r w:rsidRPr="00261CA5">
        <w:rPr>
          <w:sz w:val="28"/>
          <w:szCs w:val="28"/>
        </w:rPr>
        <w:br/>
        <w:t>в порядке, определенном частью 1.3 статьи 16 Федерального закона № 210-ФЗ;</w:t>
      </w:r>
    </w:p>
    <w:p w:rsidR="00D30271" w:rsidRPr="00261CA5" w:rsidRDefault="00D30271" w:rsidP="000231DA">
      <w:pPr>
        <w:autoSpaceDN w:val="0"/>
        <w:ind w:firstLine="540"/>
        <w:jc w:val="both"/>
        <w:rPr>
          <w:sz w:val="28"/>
          <w:szCs w:val="28"/>
        </w:rPr>
      </w:pPr>
      <w:r w:rsidRPr="00261CA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1CA5" w:rsidDel="009F0626">
        <w:rPr>
          <w:sz w:val="28"/>
          <w:szCs w:val="28"/>
        </w:rPr>
        <w:t xml:space="preserve"> </w:t>
      </w:r>
      <w:r w:rsidRPr="00261CA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0271" w:rsidRPr="00261CA5" w:rsidRDefault="00D30271" w:rsidP="000231DA">
      <w:pPr>
        <w:widowControl w:val="0"/>
        <w:autoSpaceDN w:val="0"/>
        <w:ind w:firstLine="539"/>
        <w:jc w:val="both"/>
        <w:rPr>
          <w:sz w:val="28"/>
          <w:szCs w:val="28"/>
        </w:rPr>
      </w:pPr>
      <w:r w:rsidRPr="00261CA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30271" w:rsidRPr="00261CA5" w:rsidRDefault="00D30271" w:rsidP="000231DA">
      <w:pPr>
        <w:widowControl w:val="0"/>
        <w:autoSpaceDN w:val="0"/>
        <w:ind w:firstLine="539"/>
        <w:jc w:val="both"/>
        <w:rPr>
          <w:sz w:val="28"/>
          <w:szCs w:val="28"/>
        </w:rPr>
      </w:pPr>
      <w:r w:rsidRPr="00261CA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61CA5">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0271" w:rsidRPr="00261CA5" w:rsidRDefault="00D30271" w:rsidP="000231DA">
      <w:pPr>
        <w:autoSpaceDN w:val="0"/>
        <w:ind w:firstLine="540"/>
        <w:jc w:val="both"/>
        <w:rPr>
          <w:sz w:val="28"/>
          <w:szCs w:val="28"/>
        </w:rPr>
      </w:pPr>
      <w:r w:rsidRPr="00261CA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0271" w:rsidRPr="00261CA5" w:rsidRDefault="00D30271" w:rsidP="000231DA">
      <w:pPr>
        <w:autoSpaceDN w:val="0"/>
        <w:ind w:firstLine="540"/>
        <w:jc w:val="both"/>
        <w:rPr>
          <w:sz w:val="28"/>
          <w:szCs w:val="28"/>
        </w:rPr>
      </w:pPr>
      <w:r w:rsidRPr="00261CA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61CA5">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61CA5">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0271" w:rsidRPr="00261CA5" w:rsidRDefault="00D30271" w:rsidP="000231DA">
      <w:pPr>
        <w:autoSpaceDN w:val="0"/>
        <w:ind w:firstLine="540"/>
        <w:jc w:val="both"/>
        <w:rPr>
          <w:sz w:val="28"/>
          <w:szCs w:val="28"/>
        </w:rPr>
      </w:pPr>
      <w:r w:rsidRPr="00261CA5">
        <w:rPr>
          <w:sz w:val="28"/>
          <w:szCs w:val="28"/>
        </w:rPr>
        <w:t>8) нарушение срока или порядка выдачи документов по результатам предоставления муниципальной услуги;</w:t>
      </w:r>
    </w:p>
    <w:p w:rsidR="00D30271" w:rsidRPr="00261CA5" w:rsidRDefault="00D30271" w:rsidP="000231DA">
      <w:pPr>
        <w:autoSpaceDN w:val="0"/>
        <w:ind w:firstLine="540"/>
        <w:jc w:val="both"/>
        <w:rPr>
          <w:sz w:val="28"/>
          <w:szCs w:val="28"/>
        </w:rPr>
      </w:pPr>
      <w:r w:rsidRPr="00261CA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61CA5">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61CA5">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0271" w:rsidRPr="00261CA5" w:rsidRDefault="00D30271" w:rsidP="000231DA">
      <w:pPr>
        <w:autoSpaceDN w:val="0"/>
        <w:ind w:firstLine="540"/>
        <w:jc w:val="both"/>
        <w:rPr>
          <w:sz w:val="28"/>
          <w:szCs w:val="28"/>
        </w:rPr>
      </w:pPr>
      <w:r w:rsidRPr="00261CA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61CA5">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0271" w:rsidRPr="00261CA5" w:rsidRDefault="00D30271" w:rsidP="000231DA">
      <w:pPr>
        <w:autoSpaceDN w:val="0"/>
        <w:ind w:firstLine="540"/>
        <w:jc w:val="both"/>
        <w:rPr>
          <w:sz w:val="28"/>
          <w:szCs w:val="28"/>
        </w:rPr>
      </w:pPr>
      <w:r w:rsidRPr="00261CA5">
        <w:rPr>
          <w:sz w:val="28"/>
          <w:szCs w:val="28"/>
        </w:rPr>
        <w:t xml:space="preserve">5.3. Жалоба согласно Приложению № 3 подается в письменной форме </w:t>
      </w:r>
      <w:r w:rsidRPr="00261CA5">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261CA5">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261CA5">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30271" w:rsidRPr="00261CA5" w:rsidRDefault="00D30271" w:rsidP="000231DA">
      <w:pPr>
        <w:autoSpaceDN w:val="0"/>
        <w:ind w:firstLine="540"/>
        <w:jc w:val="both"/>
        <w:rPr>
          <w:sz w:val="28"/>
          <w:szCs w:val="28"/>
        </w:rPr>
      </w:pPr>
      <w:r w:rsidRPr="00261CA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30271" w:rsidRPr="00261CA5" w:rsidRDefault="00D30271" w:rsidP="000231DA">
      <w:pPr>
        <w:autoSpaceDN w:val="0"/>
        <w:ind w:firstLine="540"/>
        <w:jc w:val="both"/>
        <w:rPr>
          <w:sz w:val="28"/>
          <w:szCs w:val="28"/>
        </w:rPr>
      </w:pPr>
      <w:r w:rsidRPr="00261CA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61CA5">
          <w:rPr>
            <w:sz w:val="28"/>
            <w:szCs w:val="28"/>
          </w:rPr>
          <w:t>части 5 статьи 11.2</w:t>
        </w:r>
      </w:hyperlink>
      <w:r w:rsidRPr="00261CA5">
        <w:rPr>
          <w:sz w:val="28"/>
          <w:szCs w:val="28"/>
        </w:rPr>
        <w:t xml:space="preserve"> Федерального закона № 210-ФЗ.</w:t>
      </w:r>
    </w:p>
    <w:p w:rsidR="00D30271" w:rsidRPr="00261CA5" w:rsidRDefault="00D30271" w:rsidP="000231DA">
      <w:pPr>
        <w:autoSpaceDN w:val="0"/>
        <w:ind w:firstLine="540"/>
        <w:jc w:val="both"/>
        <w:rPr>
          <w:sz w:val="28"/>
          <w:szCs w:val="28"/>
        </w:rPr>
      </w:pPr>
      <w:r w:rsidRPr="00261CA5">
        <w:rPr>
          <w:sz w:val="28"/>
          <w:szCs w:val="28"/>
        </w:rPr>
        <w:t>В письменной жалобе в обязательном порядке указываются:</w:t>
      </w:r>
    </w:p>
    <w:p w:rsidR="00D30271" w:rsidRPr="00261CA5" w:rsidRDefault="00D30271" w:rsidP="000231DA">
      <w:pPr>
        <w:autoSpaceDN w:val="0"/>
        <w:ind w:firstLine="540"/>
        <w:jc w:val="both"/>
        <w:rPr>
          <w:sz w:val="28"/>
          <w:szCs w:val="28"/>
        </w:rPr>
      </w:pPr>
      <w:r w:rsidRPr="00261CA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30271" w:rsidRPr="00261CA5" w:rsidRDefault="00D30271" w:rsidP="000231DA">
      <w:pPr>
        <w:autoSpaceDN w:val="0"/>
        <w:ind w:firstLine="540"/>
        <w:jc w:val="both"/>
        <w:rPr>
          <w:sz w:val="28"/>
          <w:szCs w:val="28"/>
        </w:rPr>
      </w:pPr>
      <w:r w:rsidRPr="00261CA5">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61CA5">
        <w:rPr>
          <w:sz w:val="28"/>
          <w:szCs w:val="28"/>
        </w:rPr>
        <w:br/>
        <w:t>по которым должен быть направлен ответ заявителю;</w:t>
      </w:r>
    </w:p>
    <w:p w:rsidR="00D30271" w:rsidRPr="00261CA5" w:rsidRDefault="00D30271" w:rsidP="000231DA">
      <w:pPr>
        <w:autoSpaceDN w:val="0"/>
        <w:ind w:firstLine="540"/>
        <w:jc w:val="both"/>
        <w:rPr>
          <w:sz w:val="28"/>
          <w:szCs w:val="28"/>
        </w:rPr>
      </w:pPr>
      <w:r w:rsidRPr="00261CA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0271" w:rsidRPr="00261CA5" w:rsidRDefault="00D30271" w:rsidP="000231DA">
      <w:pPr>
        <w:autoSpaceDN w:val="0"/>
        <w:ind w:firstLine="540"/>
        <w:jc w:val="both"/>
        <w:rPr>
          <w:sz w:val="28"/>
          <w:szCs w:val="28"/>
        </w:rPr>
      </w:pPr>
      <w:r w:rsidRPr="00261CA5">
        <w:rPr>
          <w:sz w:val="28"/>
          <w:szCs w:val="28"/>
        </w:rPr>
        <w:t xml:space="preserve">- доводы, на основании которых заявитель не согласен с решением </w:t>
      </w:r>
      <w:r w:rsidRPr="00261CA5">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261CA5">
        <w:rPr>
          <w:sz w:val="28"/>
          <w:szCs w:val="28"/>
        </w:rPr>
        <w:br/>
        <w:t>(при наличии), подтверждающие доводы заявителя, либо их копии.</w:t>
      </w:r>
    </w:p>
    <w:p w:rsidR="00D30271" w:rsidRPr="00261CA5" w:rsidRDefault="00D30271" w:rsidP="000231DA">
      <w:pPr>
        <w:autoSpaceDN w:val="0"/>
        <w:ind w:firstLine="540"/>
        <w:jc w:val="both"/>
        <w:rPr>
          <w:sz w:val="28"/>
          <w:szCs w:val="28"/>
        </w:rPr>
      </w:pPr>
      <w:r w:rsidRPr="00261CA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61CA5">
          <w:rPr>
            <w:sz w:val="28"/>
            <w:szCs w:val="28"/>
          </w:rPr>
          <w:t>статьей 11.1</w:t>
        </w:r>
      </w:hyperlink>
      <w:r w:rsidRPr="00261CA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261CA5">
        <w:rPr>
          <w:sz w:val="28"/>
          <w:szCs w:val="28"/>
        </w:rPr>
        <w:br/>
        <w:t>и документы не содержат сведений, составляющих государственную или иную охраняемую тайну.</w:t>
      </w:r>
    </w:p>
    <w:p w:rsidR="00D30271" w:rsidRPr="00261CA5" w:rsidRDefault="00D30271" w:rsidP="000231DA">
      <w:pPr>
        <w:autoSpaceDN w:val="0"/>
        <w:ind w:firstLine="540"/>
        <w:jc w:val="both"/>
        <w:rPr>
          <w:sz w:val="28"/>
          <w:szCs w:val="28"/>
        </w:rPr>
      </w:pPr>
      <w:r w:rsidRPr="00261CA5">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61CA5">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D30271" w:rsidRPr="00261CA5" w:rsidRDefault="00D30271" w:rsidP="000231DA">
      <w:pPr>
        <w:autoSpaceDN w:val="0"/>
        <w:ind w:firstLine="540"/>
        <w:jc w:val="both"/>
        <w:rPr>
          <w:sz w:val="28"/>
          <w:szCs w:val="28"/>
        </w:rPr>
      </w:pPr>
      <w:r w:rsidRPr="00261CA5">
        <w:rPr>
          <w:sz w:val="28"/>
          <w:szCs w:val="28"/>
        </w:rPr>
        <w:t>5.7. По результатам рассмотрения жалобы принимается одно из следующих решений:</w:t>
      </w:r>
    </w:p>
    <w:p w:rsidR="00D30271" w:rsidRPr="00261CA5" w:rsidRDefault="00D30271" w:rsidP="000231DA">
      <w:pPr>
        <w:autoSpaceDN w:val="0"/>
        <w:ind w:firstLine="540"/>
        <w:jc w:val="both"/>
        <w:rPr>
          <w:sz w:val="28"/>
          <w:szCs w:val="28"/>
        </w:rPr>
      </w:pPr>
      <w:r w:rsidRPr="00261C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271" w:rsidRPr="00261CA5" w:rsidRDefault="00D30271" w:rsidP="000231DA">
      <w:pPr>
        <w:tabs>
          <w:tab w:val="left" w:pos="6358"/>
        </w:tabs>
        <w:autoSpaceDN w:val="0"/>
        <w:ind w:firstLine="540"/>
        <w:jc w:val="both"/>
        <w:rPr>
          <w:sz w:val="28"/>
          <w:szCs w:val="28"/>
        </w:rPr>
      </w:pPr>
      <w:r w:rsidRPr="00261CA5">
        <w:rPr>
          <w:sz w:val="28"/>
          <w:szCs w:val="28"/>
        </w:rPr>
        <w:t>2) в удовлетворении жалобы отказывается.</w:t>
      </w:r>
    </w:p>
    <w:p w:rsidR="00D30271" w:rsidRPr="00261CA5" w:rsidRDefault="00D30271" w:rsidP="000231DA">
      <w:pPr>
        <w:autoSpaceDN w:val="0"/>
        <w:adjustRightInd w:val="0"/>
        <w:ind w:firstLine="709"/>
        <w:jc w:val="both"/>
        <w:rPr>
          <w:sz w:val="28"/>
          <w:szCs w:val="28"/>
        </w:rPr>
      </w:pPr>
      <w:r w:rsidRPr="00261CA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61CA5">
        <w:rPr>
          <w:sz w:val="28"/>
          <w:szCs w:val="28"/>
        </w:rPr>
        <w:br/>
        <w:t>в электронной форме направляется мотивированный ответ о результатах рассмотрения жалобы:</w:t>
      </w:r>
    </w:p>
    <w:p w:rsidR="00D30271" w:rsidRPr="00261CA5" w:rsidRDefault="00D30271" w:rsidP="000231DA">
      <w:pPr>
        <w:numPr>
          <w:ilvl w:val="0"/>
          <w:numId w:val="25"/>
        </w:numPr>
        <w:tabs>
          <w:tab w:val="left" w:pos="1276"/>
        </w:tabs>
        <w:autoSpaceDE w:val="0"/>
        <w:autoSpaceDN w:val="0"/>
        <w:adjustRightInd w:val="0"/>
        <w:ind w:left="0" w:firstLine="709"/>
        <w:jc w:val="both"/>
        <w:rPr>
          <w:sz w:val="28"/>
          <w:szCs w:val="28"/>
        </w:rPr>
      </w:pPr>
      <w:r w:rsidRPr="00261CA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61CA5">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271" w:rsidRPr="00261CA5" w:rsidRDefault="00D30271" w:rsidP="000231DA">
      <w:pPr>
        <w:pStyle w:val="af9"/>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261CA5">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271" w:rsidRPr="00261CA5" w:rsidRDefault="00D30271" w:rsidP="000231DA">
      <w:pPr>
        <w:widowControl w:val="0"/>
        <w:autoSpaceDE w:val="0"/>
        <w:autoSpaceDN w:val="0"/>
        <w:jc w:val="both"/>
        <w:outlineLvl w:val="1"/>
        <w:rPr>
          <w:color w:val="C0504D"/>
          <w:sz w:val="28"/>
          <w:szCs w:val="28"/>
        </w:rPr>
      </w:pPr>
      <w:r w:rsidRPr="00261CA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271" w:rsidRPr="00261CA5" w:rsidRDefault="00D30271" w:rsidP="00943D15">
      <w:pPr>
        <w:widowControl w:val="0"/>
        <w:ind w:firstLine="709"/>
        <w:jc w:val="center"/>
        <w:rPr>
          <w:b/>
          <w:sz w:val="28"/>
          <w:szCs w:val="28"/>
        </w:rPr>
      </w:pPr>
    </w:p>
    <w:p w:rsidR="00D30271" w:rsidRPr="00261CA5" w:rsidRDefault="00D30271" w:rsidP="00943D15">
      <w:pPr>
        <w:widowControl w:val="0"/>
        <w:ind w:firstLine="709"/>
        <w:jc w:val="center"/>
        <w:rPr>
          <w:b/>
          <w:sz w:val="28"/>
          <w:szCs w:val="28"/>
        </w:rPr>
      </w:pPr>
      <w:r w:rsidRPr="00261CA5">
        <w:rPr>
          <w:b/>
          <w:sz w:val="28"/>
          <w:szCs w:val="28"/>
        </w:rPr>
        <w:t xml:space="preserve">6. Особенности выполнения административных процедур </w:t>
      </w:r>
      <w:r w:rsidRPr="00261CA5">
        <w:rPr>
          <w:b/>
          <w:sz w:val="28"/>
          <w:szCs w:val="28"/>
        </w:rPr>
        <w:br/>
        <w:t>в многофункциональных центрах</w:t>
      </w:r>
    </w:p>
    <w:p w:rsidR="00D30271" w:rsidRPr="00261CA5" w:rsidRDefault="00D30271" w:rsidP="00943D15">
      <w:pPr>
        <w:autoSpaceDE w:val="0"/>
        <w:autoSpaceDN w:val="0"/>
        <w:adjustRightInd w:val="0"/>
        <w:ind w:firstLine="540"/>
        <w:jc w:val="both"/>
        <w:rPr>
          <w:bCs/>
          <w:sz w:val="28"/>
          <w:szCs w:val="28"/>
          <w:lang w:eastAsia="en-US"/>
        </w:rPr>
      </w:pPr>
    </w:p>
    <w:p w:rsidR="00D30271" w:rsidRPr="00261CA5" w:rsidRDefault="00D30271" w:rsidP="00943D15">
      <w:pPr>
        <w:autoSpaceDE w:val="0"/>
        <w:autoSpaceDN w:val="0"/>
        <w:adjustRightInd w:val="0"/>
        <w:ind w:firstLine="709"/>
        <w:jc w:val="both"/>
        <w:rPr>
          <w:b/>
          <w:sz w:val="28"/>
          <w:szCs w:val="28"/>
        </w:rPr>
      </w:pPr>
      <w:r w:rsidRPr="00261CA5">
        <w:rPr>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30271" w:rsidRPr="00261CA5" w:rsidRDefault="00D30271" w:rsidP="00943D15">
      <w:pPr>
        <w:widowControl w:val="0"/>
        <w:ind w:firstLine="709"/>
        <w:jc w:val="both"/>
        <w:rPr>
          <w:sz w:val="28"/>
          <w:szCs w:val="28"/>
        </w:rPr>
      </w:pPr>
      <w:r w:rsidRPr="00261CA5">
        <w:rPr>
          <w:sz w:val="28"/>
          <w:szCs w:val="28"/>
        </w:rPr>
        <w:t xml:space="preserve">6.2. В случае подачи документов в администрацию посредством </w:t>
      </w:r>
      <w:r w:rsidRPr="00261CA5">
        <w:rPr>
          <w:color w:val="4F81BD"/>
          <w:sz w:val="28"/>
          <w:szCs w:val="28"/>
        </w:rPr>
        <w:t xml:space="preserve">ГБУ ЛО «МФЦ» </w:t>
      </w:r>
      <w:r w:rsidRPr="00261CA5">
        <w:rPr>
          <w:sz w:val="28"/>
          <w:szCs w:val="28"/>
        </w:rPr>
        <w:t xml:space="preserve">работник </w:t>
      </w:r>
      <w:r w:rsidRPr="00261CA5">
        <w:rPr>
          <w:color w:val="4F81BD"/>
          <w:sz w:val="28"/>
          <w:szCs w:val="28"/>
        </w:rPr>
        <w:t xml:space="preserve">ГБУ ЛО «МФЦ», </w:t>
      </w:r>
      <w:r w:rsidRPr="00261CA5">
        <w:rPr>
          <w:sz w:val="28"/>
          <w:szCs w:val="28"/>
        </w:rPr>
        <w:t>осуществляющий прием документов, представленных для получения муниципальной услуги, выполняет следующие действия:</w:t>
      </w:r>
    </w:p>
    <w:p w:rsidR="00D30271" w:rsidRPr="00261CA5" w:rsidRDefault="00D30271" w:rsidP="00943D15">
      <w:pPr>
        <w:widowControl w:val="0"/>
        <w:ind w:firstLine="709"/>
        <w:jc w:val="both"/>
        <w:rPr>
          <w:sz w:val="28"/>
          <w:szCs w:val="28"/>
        </w:rPr>
      </w:pPr>
      <w:r w:rsidRPr="00261CA5">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30271" w:rsidRPr="00261CA5" w:rsidRDefault="00D30271" w:rsidP="00943D15">
      <w:pPr>
        <w:widowControl w:val="0"/>
        <w:ind w:firstLine="709"/>
        <w:jc w:val="both"/>
        <w:rPr>
          <w:sz w:val="28"/>
          <w:szCs w:val="28"/>
        </w:rPr>
      </w:pPr>
      <w:r w:rsidRPr="00261CA5">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0271" w:rsidRPr="00261CA5" w:rsidRDefault="00D30271" w:rsidP="00943D15">
      <w:pPr>
        <w:widowControl w:val="0"/>
        <w:ind w:firstLine="709"/>
        <w:jc w:val="both"/>
        <w:rPr>
          <w:sz w:val="28"/>
          <w:szCs w:val="28"/>
        </w:rPr>
      </w:pPr>
      <w:r w:rsidRPr="00261CA5">
        <w:rPr>
          <w:sz w:val="28"/>
          <w:szCs w:val="28"/>
          <w:lang w:eastAsia="en-US"/>
        </w:rPr>
        <w:t>б) определяет предмет обращения;</w:t>
      </w:r>
    </w:p>
    <w:p w:rsidR="00D30271" w:rsidRPr="00261CA5" w:rsidRDefault="00D30271" w:rsidP="00943D15">
      <w:pPr>
        <w:widowControl w:val="0"/>
        <w:ind w:firstLine="709"/>
        <w:jc w:val="both"/>
        <w:rPr>
          <w:sz w:val="28"/>
          <w:szCs w:val="28"/>
        </w:rPr>
      </w:pPr>
      <w:r w:rsidRPr="00261CA5">
        <w:rPr>
          <w:sz w:val="28"/>
          <w:szCs w:val="28"/>
          <w:lang w:eastAsia="en-US"/>
        </w:rPr>
        <w:t>в) проводит проверку правильности заполнения обращения;</w:t>
      </w:r>
    </w:p>
    <w:p w:rsidR="00D30271" w:rsidRPr="00261CA5" w:rsidRDefault="00D30271" w:rsidP="00943D15">
      <w:pPr>
        <w:widowControl w:val="0"/>
        <w:ind w:firstLine="709"/>
        <w:jc w:val="both"/>
        <w:rPr>
          <w:sz w:val="28"/>
          <w:szCs w:val="28"/>
        </w:rPr>
      </w:pPr>
      <w:r w:rsidRPr="00261CA5">
        <w:rPr>
          <w:sz w:val="28"/>
          <w:szCs w:val="28"/>
          <w:lang w:eastAsia="en-US"/>
        </w:rPr>
        <w:t>г) проводит проверку укомплектованности пакета документов;</w:t>
      </w:r>
    </w:p>
    <w:p w:rsidR="00D30271" w:rsidRPr="00261CA5" w:rsidRDefault="00D30271" w:rsidP="00943D15">
      <w:pPr>
        <w:widowControl w:val="0"/>
        <w:ind w:firstLine="709"/>
        <w:jc w:val="both"/>
        <w:rPr>
          <w:sz w:val="28"/>
          <w:szCs w:val="28"/>
        </w:rPr>
      </w:pPr>
      <w:r w:rsidRPr="00261CA5">
        <w:rPr>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30271" w:rsidRPr="00261CA5" w:rsidRDefault="00D30271" w:rsidP="00943D15">
      <w:pPr>
        <w:widowControl w:val="0"/>
        <w:ind w:firstLine="709"/>
        <w:jc w:val="both"/>
        <w:rPr>
          <w:sz w:val="28"/>
          <w:szCs w:val="28"/>
        </w:rPr>
      </w:pPr>
      <w:r w:rsidRPr="00261CA5">
        <w:rPr>
          <w:sz w:val="28"/>
          <w:szCs w:val="28"/>
          <w:lang w:eastAsia="en-US"/>
        </w:rPr>
        <w:t>е) заверяет каждый документ дела своей электронной подписью;</w:t>
      </w:r>
    </w:p>
    <w:p w:rsidR="00D30271" w:rsidRPr="00261CA5" w:rsidRDefault="00D30271" w:rsidP="00943D15">
      <w:pPr>
        <w:widowControl w:val="0"/>
        <w:ind w:firstLine="709"/>
        <w:jc w:val="both"/>
        <w:rPr>
          <w:sz w:val="28"/>
          <w:szCs w:val="28"/>
          <w:lang w:eastAsia="en-US"/>
        </w:rPr>
      </w:pPr>
      <w:r w:rsidRPr="00261CA5">
        <w:rPr>
          <w:sz w:val="28"/>
          <w:szCs w:val="28"/>
          <w:lang w:eastAsia="en-US"/>
        </w:rPr>
        <w:t>ж) направляет копии документов и реестр документов в администрацию:</w:t>
      </w:r>
    </w:p>
    <w:p w:rsidR="00D30271" w:rsidRPr="00261CA5" w:rsidRDefault="00D30271" w:rsidP="00943D15">
      <w:pPr>
        <w:widowControl w:val="0"/>
        <w:ind w:firstLine="709"/>
        <w:jc w:val="both"/>
        <w:rPr>
          <w:sz w:val="28"/>
          <w:szCs w:val="28"/>
          <w:lang w:eastAsia="en-US"/>
        </w:rPr>
      </w:pPr>
      <w:r w:rsidRPr="00261CA5">
        <w:rPr>
          <w:sz w:val="28"/>
          <w:szCs w:val="28"/>
          <w:lang w:eastAsia="en-US"/>
        </w:rPr>
        <w:t xml:space="preserve">- в электронной форме (в составе пакетов электронных дел) - в день обращения заявителя в </w:t>
      </w:r>
      <w:r w:rsidRPr="00261CA5">
        <w:rPr>
          <w:color w:val="4F81BD"/>
          <w:sz w:val="28"/>
          <w:szCs w:val="28"/>
        </w:rPr>
        <w:t>ГБУ ЛО «МФЦ»</w:t>
      </w:r>
      <w:r w:rsidRPr="00261CA5">
        <w:rPr>
          <w:sz w:val="28"/>
          <w:szCs w:val="28"/>
          <w:lang w:eastAsia="en-US"/>
        </w:rPr>
        <w:t>;</w:t>
      </w:r>
    </w:p>
    <w:p w:rsidR="00D30271" w:rsidRPr="00261CA5" w:rsidRDefault="00D30271" w:rsidP="00943D15">
      <w:pPr>
        <w:widowControl w:val="0"/>
        <w:ind w:firstLine="709"/>
        <w:jc w:val="both"/>
        <w:rPr>
          <w:sz w:val="28"/>
          <w:szCs w:val="28"/>
        </w:rPr>
      </w:pPr>
      <w:r w:rsidRPr="00261CA5">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61CA5">
        <w:rPr>
          <w:color w:val="4F81BD"/>
          <w:sz w:val="28"/>
          <w:szCs w:val="28"/>
        </w:rPr>
        <w:t xml:space="preserve"> ГБУ ЛО «МФЦ» </w:t>
      </w:r>
      <w:r w:rsidRPr="00261CA5">
        <w:rPr>
          <w:sz w:val="28"/>
          <w:szCs w:val="28"/>
        </w:rPr>
        <w:t xml:space="preserve">посредством курьерской связи, </w:t>
      </w:r>
      <w:r w:rsidRPr="00261CA5">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Pr="00261CA5">
        <w:rPr>
          <w:color w:val="4F81BD"/>
          <w:sz w:val="28"/>
          <w:szCs w:val="28"/>
        </w:rPr>
        <w:t>ГБУ ЛО «МФЦ».</w:t>
      </w:r>
    </w:p>
    <w:p w:rsidR="00D30271" w:rsidRPr="00261CA5" w:rsidRDefault="00D30271" w:rsidP="00943D15">
      <w:pPr>
        <w:widowControl w:val="0"/>
        <w:ind w:firstLine="709"/>
        <w:jc w:val="both"/>
        <w:rPr>
          <w:sz w:val="28"/>
          <w:szCs w:val="28"/>
        </w:rPr>
      </w:pPr>
      <w:r w:rsidRPr="00261CA5">
        <w:rPr>
          <w:sz w:val="28"/>
          <w:szCs w:val="28"/>
        </w:rPr>
        <w:t xml:space="preserve">По окончании приема документов работник </w:t>
      </w:r>
      <w:r w:rsidRPr="00261CA5">
        <w:rPr>
          <w:color w:val="4F81BD"/>
          <w:sz w:val="28"/>
          <w:szCs w:val="28"/>
        </w:rPr>
        <w:t>ГБУ ЛО «МФЦ»</w:t>
      </w:r>
      <w:r w:rsidRPr="00261CA5">
        <w:rPr>
          <w:sz w:val="28"/>
          <w:szCs w:val="28"/>
        </w:rPr>
        <w:t xml:space="preserve"> выдает заявителю расписку в приеме документов.</w:t>
      </w:r>
    </w:p>
    <w:p w:rsidR="00D30271" w:rsidRPr="00261CA5" w:rsidRDefault="00D30271" w:rsidP="00943D15">
      <w:pPr>
        <w:widowControl w:val="0"/>
        <w:ind w:firstLine="709"/>
        <w:jc w:val="both"/>
        <w:rPr>
          <w:color w:val="4F81BD"/>
          <w:sz w:val="28"/>
          <w:szCs w:val="28"/>
        </w:rPr>
      </w:pPr>
      <w:r w:rsidRPr="00261CA5">
        <w:rPr>
          <w:color w:val="4F81BD"/>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30271" w:rsidRPr="00261CA5" w:rsidRDefault="00D30271" w:rsidP="00943D15">
      <w:pPr>
        <w:widowControl w:val="0"/>
        <w:ind w:firstLine="709"/>
        <w:jc w:val="both"/>
        <w:rPr>
          <w:sz w:val="28"/>
          <w:szCs w:val="28"/>
        </w:rPr>
      </w:pPr>
      <w:r w:rsidRPr="00261CA5">
        <w:rPr>
          <w:sz w:val="28"/>
          <w:szCs w:val="28"/>
        </w:rPr>
        <w:t xml:space="preserve">- в электронной форме в течение 1 рабочего дня со дня принятия решения </w:t>
      </w:r>
      <w:r w:rsidRPr="00261CA5">
        <w:rPr>
          <w:sz w:val="28"/>
          <w:szCs w:val="28"/>
        </w:rPr>
        <w:br/>
        <w:t>о предоставлении (отказе в предоставлении) муниципальной услуги заявителю;</w:t>
      </w:r>
    </w:p>
    <w:p w:rsidR="00D30271" w:rsidRPr="00261CA5" w:rsidRDefault="00D30271" w:rsidP="00943D15">
      <w:pPr>
        <w:widowControl w:val="0"/>
        <w:ind w:firstLine="709"/>
        <w:jc w:val="both"/>
        <w:rPr>
          <w:sz w:val="28"/>
          <w:szCs w:val="28"/>
        </w:rPr>
      </w:pPr>
      <w:r w:rsidRPr="00261CA5">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30271" w:rsidRPr="00261CA5" w:rsidRDefault="00D30271" w:rsidP="00943D15">
      <w:pPr>
        <w:widowControl w:val="0"/>
        <w:ind w:firstLine="709"/>
        <w:jc w:val="both"/>
        <w:rPr>
          <w:sz w:val="28"/>
          <w:szCs w:val="28"/>
        </w:rPr>
      </w:pPr>
      <w:r w:rsidRPr="00261CA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261CA5">
        <w:rPr>
          <w:color w:val="4F81BD"/>
          <w:sz w:val="28"/>
          <w:szCs w:val="28"/>
        </w:rPr>
        <w:t xml:space="preserve">ГБУ ЛО «МФЦ», </w:t>
      </w:r>
      <w:r w:rsidRPr="00261CA5">
        <w:rPr>
          <w:sz w:val="28"/>
          <w:szCs w:val="28"/>
        </w:rPr>
        <w:t xml:space="preserve">но не может превышать общий срок предоставления услуги. </w:t>
      </w:r>
    </w:p>
    <w:p w:rsidR="00D30271" w:rsidRPr="00261CA5" w:rsidRDefault="00D30271" w:rsidP="00943D15">
      <w:pPr>
        <w:widowControl w:val="0"/>
        <w:ind w:firstLine="709"/>
        <w:jc w:val="both"/>
        <w:rPr>
          <w:color w:val="4F81BD"/>
          <w:sz w:val="28"/>
          <w:szCs w:val="28"/>
        </w:rPr>
      </w:pPr>
      <w:r w:rsidRPr="00261CA5">
        <w:rPr>
          <w:sz w:val="28"/>
          <w:szCs w:val="28"/>
        </w:rPr>
        <w:t>Работник</w:t>
      </w:r>
      <w:r w:rsidRPr="00261CA5">
        <w:rPr>
          <w:color w:val="4F81BD"/>
          <w:sz w:val="28"/>
          <w:szCs w:val="28"/>
        </w:rPr>
        <w:t xml:space="preserve"> ГБУ ЛО «МФЦ», </w:t>
      </w:r>
      <w:r w:rsidRPr="00261CA5">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61CA5">
        <w:rPr>
          <w:sz w:val="28"/>
          <w:szCs w:val="28"/>
        </w:rPr>
        <w:br/>
        <w:t xml:space="preserve">от администрации сообщает заявителю о принятом решении по телефону </w:t>
      </w:r>
      <w:r w:rsidRPr="00261CA5">
        <w:rPr>
          <w:sz w:val="28"/>
          <w:szCs w:val="28"/>
        </w:rPr>
        <w:br/>
        <w:t xml:space="preserve">(с записью даты и времени телефонного звонка или посредством </w:t>
      </w:r>
      <w:r w:rsidRPr="00261CA5">
        <w:rPr>
          <w:sz w:val="28"/>
          <w:szCs w:val="28"/>
        </w:rPr>
        <w:br/>
        <w:t xml:space="preserve">смс-информирования), а также о возможности получения документов в </w:t>
      </w:r>
      <w:r w:rsidRPr="00261CA5">
        <w:rPr>
          <w:color w:val="4F81BD"/>
          <w:sz w:val="28"/>
          <w:szCs w:val="28"/>
        </w:rPr>
        <w:t>ГБУ ЛО «МФЦ».</w:t>
      </w:r>
    </w:p>
    <w:p w:rsidR="00D30271" w:rsidRPr="00261CA5" w:rsidRDefault="00D30271" w:rsidP="00FA525C">
      <w:pPr>
        <w:ind w:firstLine="4820"/>
        <w:jc w:val="right"/>
        <w:rPr>
          <w:color w:val="C0504D"/>
          <w:sz w:val="28"/>
          <w:szCs w:val="28"/>
        </w:rPr>
      </w:pPr>
    </w:p>
    <w:p w:rsidR="00D30271" w:rsidRPr="00261CA5" w:rsidRDefault="00D30271" w:rsidP="00FA525C">
      <w:pPr>
        <w:ind w:firstLine="4820"/>
        <w:jc w:val="right"/>
        <w:rPr>
          <w:color w:val="C0504D"/>
          <w:sz w:val="28"/>
          <w:szCs w:val="28"/>
        </w:rPr>
      </w:pPr>
    </w:p>
    <w:p w:rsidR="00D30271" w:rsidRPr="00261CA5" w:rsidRDefault="00D30271">
      <w:pPr>
        <w:rPr>
          <w:color w:val="C0504D"/>
          <w:sz w:val="28"/>
          <w:szCs w:val="28"/>
        </w:rPr>
      </w:pPr>
      <w:r w:rsidRPr="00261CA5">
        <w:rPr>
          <w:color w:val="C0504D"/>
          <w:sz w:val="28"/>
          <w:szCs w:val="28"/>
        </w:rPr>
        <w:br w:type="page"/>
      </w:r>
    </w:p>
    <w:p w:rsidR="00D30271" w:rsidRPr="00261CA5" w:rsidRDefault="00D30271" w:rsidP="009A2F0C">
      <w:pPr>
        <w:ind w:firstLine="4820"/>
        <w:jc w:val="right"/>
        <w:rPr>
          <w:color w:val="C0504D"/>
        </w:rPr>
      </w:pPr>
    </w:p>
    <w:p w:rsidR="00D30271" w:rsidRPr="00261CA5" w:rsidRDefault="00D30271" w:rsidP="009A2F0C">
      <w:pPr>
        <w:ind w:firstLine="4820"/>
        <w:jc w:val="right"/>
        <w:rPr>
          <w:bCs/>
        </w:rPr>
      </w:pPr>
      <w:r w:rsidRPr="00261CA5">
        <w:rPr>
          <w:bCs/>
        </w:rPr>
        <w:t>Приложение № 1</w:t>
      </w:r>
    </w:p>
    <w:p w:rsidR="00D30271" w:rsidRPr="00261CA5" w:rsidRDefault="00D30271" w:rsidP="009A2F0C">
      <w:pPr>
        <w:pStyle w:val="a3"/>
        <w:ind w:right="-104" w:firstLine="4820"/>
        <w:jc w:val="right"/>
        <w:rPr>
          <w:bCs/>
          <w:sz w:val="24"/>
        </w:rPr>
      </w:pPr>
      <w:r w:rsidRPr="00261CA5">
        <w:rPr>
          <w:bCs/>
          <w:sz w:val="24"/>
        </w:rPr>
        <w:t xml:space="preserve">к Административному регламенту </w:t>
      </w:r>
    </w:p>
    <w:p w:rsidR="00D30271" w:rsidRPr="00261CA5" w:rsidRDefault="00D30271" w:rsidP="009A2F0C">
      <w:pPr>
        <w:pStyle w:val="a3"/>
        <w:ind w:right="-104" w:firstLine="4820"/>
        <w:jc w:val="right"/>
        <w:rPr>
          <w:bCs/>
          <w:sz w:val="24"/>
        </w:rPr>
      </w:pPr>
      <w:r w:rsidRPr="00261CA5">
        <w:rPr>
          <w:bCs/>
          <w:sz w:val="24"/>
        </w:rPr>
        <w:t xml:space="preserve">предоставления администрацией </w:t>
      </w:r>
    </w:p>
    <w:p w:rsidR="00D30271" w:rsidRPr="00261CA5" w:rsidRDefault="00D30271" w:rsidP="009A2F0C">
      <w:pPr>
        <w:jc w:val="right"/>
      </w:pPr>
      <w:r w:rsidRPr="00261CA5">
        <w:t>Борского сельского поселения</w:t>
      </w:r>
    </w:p>
    <w:p w:rsidR="00D30271" w:rsidRPr="00261CA5" w:rsidRDefault="00D30271" w:rsidP="009A2F0C">
      <w:pPr>
        <w:jc w:val="right"/>
      </w:pPr>
      <w:r w:rsidRPr="00261CA5">
        <w:t xml:space="preserve"> Бокситогорского муниципального района</w:t>
      </w:r>
    </w:p>
    <w:p w:rsidR="00D30271" w:rsidRPr="00261CA5" w:rsidRDefault="00D30271" w:rsidP="009A2F0C">
      <w:pPr>
        <w:jc w:val="right"/>
      </w:pPr>
      <w:r w:rsidRPr="00261CA5">
        <w:t xml:space="preserve"> Ленинградской области </w:t>
      </w:r>
    </w:p>
    <w:p w:rsidR="00D30271" w:rsidRPr="00261CA5" w:rsidRDefault="00D30271" w:rsidP="009A2F0C">
      <w:pPr>
        <w:pStyle w:val="a3"/>
        <w:ind w:right="-104" w:firstLine="4820"/>
        <w:jc w:val="right"/>
        <w:rPr>
          <w:sz w:val="24"/>
        </w:rPr>
      </w:pPr>
      <w:r w:rsidRPr="00261CA5">
        <w:rPr>
          <w:sz w:val="24"/>
        </w:rPr>
        <w:t xml:space="preserve"> Муниципальной услуги по приемке в эксплуатацию после переустройства, </w:t>
      </w:r>
    </w:p>
    <w:p w:rsidR="00D30271" w:rsidRPr="00261CA5" w:rsidRDefault="00D30271" w:rsidP="009A2F0C">
      <w:pPr>
        <w:pStyle w:val="a3"/>
        <w:ind w:right="-104" w:firstLine="4820"/>
        <w:jc w:val="right"/>
        <w:rPr>
          <w:sz w:val="24"/>
        </w:rPr>
      </w:pPr>
      <w:r w:rsidRPr="00261CA5">
        <w:rPr>
          <w:sz w:val="24"/>
        </w:rPr>
        <w:t xml:space="preserve">и (или) перепланировки, </w:t>
      </w:r>
    </w:p>
    <w:p w:rsidR="00D30271" w:rsidRPr="00261CA5" w:rsidRDefault="00D30271" w:rsidP="009A2F0C">
      <w:pPr>
        <w:pStyle w:val="a3"/>
        <w:ind w:right="-104" w:firstLine="4820"/>
        <w:jc w:val="right"/>
        <w:rPr>
          <w:bCs/>
          <w:sz w:val="24"/>
        </w:rPr>
      </w:pPr>
      <w:r w:rsidRPr="00261CA5">
        <w:rPr>
          <w:sz w:val="24"/>
        </w:rPr>
        <w:t xml:space="preserve">и (или) иных работ при переводе </w:t>
      </w:r>
      <w:r w:rsidRPr="00261CA5">
        <w:rPr>
          <w:bCs/>
          <w:sz w:val="24"/>
        </w:rPr>
        <w:t xml:space="preserve">жилого </w:t>
      </w:r>
    </w:p>
    <w:p w:rsidR="00D30271" w:rsidRPr="00261CA5" w:rsidRDefault="00D30271" w:rsidP="009A2F0C">
      <w:pPr>
        <w:pStyle w:val="a3"/>
        <w:ind w:right="-104" w:firstLine="4820"/>
        <w:jc w:val="right"/>
        <w:rPr>
          <w:bCs/>
          <w:sz w:val="24"/>
        </w:rPr>
      </w:pPr>
      <w:r w:rsidRPr="00261CA5">
        <w:rPr>
          <w:bCs/>
          <w:sz w:val="24"/>
        </w:rPr>
        <w:t xml:space="preserve">помещения в нежилое помещение или </w:t>
      </w:r>
    </w:p>
    <w:p w:rsidR="00D30271" w:rsidRPr="00261CA5" w:rsidRDefault="00D30271" w:rsidP="009A2F0C">
      <w:pPr>
        <w:pStyle w:val="a3"/>
        <w:ind w:right="-104" w:firstLine="4820"/>
        <w:jc w:val="right"/>
        <w:rPr>
          <w:bCs/>
          <w:sz w:val="24"/>
        </w:rPr>
      </w:pPr>
      <w:r w:rsidRPr="00261CA5">
        <w:rPr>
          <w:bCs/>
          <w:sz w:val="24"/>
        </w:rPr>
        <w:t>нежилого помещения в жилое помещение</w:t>
      </w:r>
    </w:p>
    <w:p w:rsidR="00D30271" w:rsidRPr="00261CA5" w:rsidRDefault="00D30271" w:rsidP="009A2F0C">
      <w:pPr>
        <w:jc w:val="right"/>
        <w:rPr>
          <w:b/>
        </w:rPr>
      </w:pPr>
    </w:p>
    <w:p w:rsidR="00D30271" w:rsidRPr="00261CA5" w:rsidRDefault="00D30271" w:rsidP="006B7110">
      <w:pPr>
        <w:jc w:val="center"/>
      </w:pPr>
      <w:r w:rsidRPr="00261CA5">
        <w:t xml:space="preserve">Акт </w:t>
      </w:r>
    </w:p>
    <w:p w:rsidR="00D30271" w:rsidRPr="00261CA5" w:rsidRDefault="00D30271" w:rsidP="00195FFE">
      <w:pPr>
        <w:ind w:right="-185" w:hanging="180"/>
        <w:jc w:val="center"/>
        <w:rPr>
          <w:b/>
          <w:bCs/>
        </w:rPr>
      </w:pPr>
      <w:r w:rsidRPr="00261CA5">
        <w:rPr>
          <w:b/>
        </w:rPr>
        <w:t xml:space="preserve">приемочной комиссии о завершении переустройства и (или) перепланировки, и (или) иных работ при переводе </w:t>
      </w:r>
      <w:r w:rsidRPr="00261CA5">
        <w:rPr>
          <w:b/>
          <w:bCs/>
        </w:rPr>
        <w:t>жилого помещения в нежилое помещение или нежилого помещения в жилое помещение</w:t>
      </w:r>
    </w:p>
    <w:p w:rsidR="00D30271" w:rsidRPr="00261CA5" w:rsidRDefault="00D30271" w:rsidP="006B7110">
      <w:pPr>
        <w:jc w:val="center"/>
        <w:rPr>
          <w:sz w:val="20"/>
          <w:szCs w:val="20"/>
        </w:rPr>
      </w:pPr>
      <w:r w:rsidRPr="00261CA5">
        <w:rPr>
          <w:sz w:val="20"/>
          <w:szCs w:val="20"/>
        </w:rPr>
        <w:t xml:space="preserve"> (ненужное зачеркнуть)</w:t>
      </w:r>
    </w:p>
    <w:p w:rsidR="00D30271" w:rsidRPr="00261CA5" w:rsidRDefault="00D30271" w:rsidP="006B7110">
      <w:pPr>
        <w:ind w:right="-185" w:hanging="180"/>
        <w:jc w:val="both"/>
      </w:pPr>
      <w:r w:rsidRPr="00261CA5">
        <w:t>«__» ___________ 20__ г.                                                                                         ______________</w:t>
      </w:r>
    </w:p>
    <w:p w:rsidR="00D30271" w:rsidRPr="00261CA5" w:rsidRDefault="00D30271" w:rsidP="006B7110">
      <w:r w:rsidRPr="00261CA5">
        <w:t> </w:t>
      </w:r>
    </w:p>
    <w:p w:rsidR="00D30271" w:rsidRPr="00261CA5" w:rsidRDefault="00D30271" w:rsidP="006B7110">
      <w:pPr>
        <w:pStyle w:val="ConsPlusNonformat"/>
        <w:widowControl/>
        <w:ind w:firstLine="540"/>
        <w:jc w:val="both"/>
        <w:rPr>
          <w:rFonts w:ascii="Times New Roman" w:hAnsi="Times New Roman" w:cs="Times New Roman"/>
          <w:sz w:val="24"/>
          <w:szCs w:val="24"/>
        </w:rPr>
      </w:pPr>
      <w:r w:rsidRPr="00261CA5">
        <w:rPr>
          <w:rFonts w:ascii="Times New Roman" w:hAnsi="Times New Roman" w:cs="Times New Roman"/>
          <w:sz w:val="24"/>
          <w:szCs w:val="24"/>
        </w:rPr>
        <w:t xml:space="preserve">Приемочная комиссия в составе: </w:t>
      </w:r>
      <w:r w:rsidRPr="00261CA5">
        <w:rPr>
          <w:rFonts w:ascii="Times New Roman" w:hAnsi="Times New Roman" w:cs="Times New Roman"/>
          <w:sz w:val="24"/>
          <w:szCs w:val="24"/>
        </w:rPr>
        <w:tab/>
      </w:r>
    </w:p>
    <w:p w:rsidR="00D30271" w:rsidRPr="00261CA5" w:rsidRDefault="00D30271" w:rsidP="006B7110">
      <w:pPr>
        <w:pStyle w:val="ConsPlusNonformat"/>
        <w:widowControl/>
        <w:rPr>
          <w:rFonts w:ascii="Times New Roman" w:hAnsi="Times New Roman" w:cs="Times New Roman"/>
          <w:sz w:val="24"/>
          <w:szCs w:val="24"/>
        </w:rPr>
      </w:pPr>
      <w:r w:rsidRPr="00261CA5">
        <w:rPr>
          <w:rFonts w:ascii="Times New Roman" w:hAnsi="Times New Roman" w:cs="Times New Roman"/>
          <w:sz w:val="24"/>
          <w:szCs w:val="24"/>
        </w:rPr>
        <w:tab/>
      </w:r>
      <w:r w:rsidRPr="00261CA5">
        <w:rPr>
          <w:rFonts w:ascii="Times New Roman" w:hAnsi="Times New Roman" w:cs="Times New Roman"/>
          <w:sz w:val="24"/>
          <w:szCs w:val="24"/>
        </w:rPr>
        <w:tab/>
      </w:r>
      <w:r w:rsidRPr="00261CA5">
        <w:rPr>
          <w:rFonts w:ascii="Times New Roman" w:hAnsi="Times New Roman" w:cs="Times New Roman"/>
          <w:sz w:val="24"/>
          <w:szCs w:val="24"/>
        </w:rPr>
        <w:tab/>
      </w:r>
      <w:r w:rsidRPr="00261CA5">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D30271" w:rsidRPr="00261CA5" w:rsidTr="00AB274D">
        <w:tc>
          <w:tcPr>
            <w:tcW w:w="8923" w:type="dxa"/>
            <w:gridSpan w:val="2"/>
          </w:tcPr>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sz w:val="24"/>
                <w:szCs w:val="24"/>
              </w:rPr>
              <w:t>председателя:</w:t>
            </w:r>
          </w:p>
        </w:tc>
      </w:tr>
      <w:tr w:rsidR="00D30271" w:rsidRPr="00261CA5" w:rsidTr="00AB274D">
        <w:tc>
          <w:tcPr>
            <w:tcW w:w="3780" w:type="dxa"/>
          </w:tcPr>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sz w:val="24"/>
                <w:szCs w:val="24"/>
              </w:rPr>
              <w:t>____________________                  -</w:t>
            </w:r>
          </w:p>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rPr>
              <w:t>(Ф.И.О. должностного лица)</w:t>
            </w:r>
          </w:p>
        </w:tc>
        <w:tc>
          <w:tcPr>
            <w:tcW w:w="5143" w:type="dxa"/>
          </w:tcPr>
          <w:p w:rsidR="00D30271" w:rsidRPr="00261CA5" w:rsidRDefault="00D30271" w:rsidP="00AB274D">
            <w:pPr>
              <w:pStyle w:val="ConsPlusNonformat"/>
              <w:widowControl/>
              <w:ind w:hanging="108"/>
              <w:jc w:val="both"/>
              <w:rPr>
                <w:rFonts w:ascii="Times New Roman" w:hAnsi="Times New Roman" w:cs="Times New Roman"/>
                <w:sz w:val="24"/>
                <w:szCs w:val="24"/>
              </w:rPr>
            </w:pPr>
            <w:r w:rsidRPr="00261CA5">
              <w:rPr>
                <w:rFonts w:ascii="Times New Roman" w:hAnsi="Times New Roman" w:cs="Times New Roman"/>
                <w:sz w:val="24"/>
                <w:szCs w:val="24"/>
              </w:rPr>
              <w:t>________________________________________;</w:t>
            </w:r>
          </w:p>
          <w:p w:rsidR="00D30271" w:rsidRPr="00261CA5" w:rsidRDefault="00D30271" w:rsidP="00AB274D">
            <w:pPr>
              <w:pStyle w:val="ConsPlusNonformat"/>
              <w:widowControl/>
              <w:ind w:hanging="108"/>
              <w:jc w:val="center"/>
              <w:rPr>
                <w:rFonts w:ascii="Times New Roman" w:hAnsi="Times New Roman" w:cs="Times New Roman"/>
              </w:rPr>
            </w:pPr>
            <w:r w:rsidRPr="00261CA5">
              <w:rPr>
                <w:rFonts w:ascii="Times New Roman" w:hAnsi="Times New Roman" w:cs="Times New Roman"/>
              </w:rPr>
              <w:t>(Должность уполномоченного лица)</w:t>
            </w:r>
          </w:p>
          <w:p w:rsidR="00D30271" w:rsidRPr="00261CA5" w:rsidRDefault="00D30271" w:rsidP="00AB274D">
            <w:pPr>
              <w:pStyle w:val="ConsPlusNonformat"/>
              <w:widowControl/>
              <w:ind w:hanging="108"/>
              <w:jc w:val="center"/>
              <w:rPr>
                <w:rFonts w:ascii="Times New Roman" w:hAnsi="Times New Roman" w:cs="Times New Roman"/>
                <w:sz w:val="24"/>
                <w:szCs w:val="24"/>
              </w:rPr>
            </w:pPr>
          </w:p>
        </w:tc>
      </w:tr>
      <w:tr w:rsidR="00D30271" w:rsidRPr="00261CA5" w:rsidTr="00AB274D">
        <w:tc>
          <w:tcPr>
            <w:tcW w:w="8923" w:type="dxa"/>
            <w:gridSpan w:val="2"/>
          </w:tcPr>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sz w:val="24"/>
                <w:szCs w:val="24"/>
              </w:rPr>
              <w:t>членов комиссии:</w:t>
            </w:r>
          </w:p>
        </w:tc>
      </w:tr>
      <w:tr w:rsidR="00D30271" w:rsidRPr="00261CA5" w:rsidTr="00AB274D">
        <w:tc>
          <w:tcPr>
            <w:tcW w:w="3780" w:type="dxa"/>
          </w:tcPr>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sz w:val="24"/>
                <w:szCs w:val="24"/>
              </w:rPr>
              <w:t>____________________                  -</w:t>
            </w:r>
          </w:p>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rPr>
              <w:t>(Ф.И.О. должностного лица)</w:t>
            </w:r>
          </w:p>
        </w:tc>
        <w:tc>
          <w:tcPr>
            <w:tcW w:w="5143" w:type="dxa"/>
          </w:tcPr>
          <w:p w:rsidR="00D30271" w:rsidRPr="00261CA5" w:rsidRDefault="00D30271" w:rsidP="00AB274D">
            <w:pPr>
              <w:pStyle w:val="ConsPlusNonformat"/>
              <w:widowControl/>
              <w:ind w:hanging="108"/>
              <w:jc w:val="both"/>
              <w:rPr>
                <w:rFonts w:ascii="Times New Roman" w:hAnsi="Times New Roman" w:cs="Times New Roman"/>
                <w:sz w:val="24"/>
                <w:szCs w:val="24"/>
              </w:rPr>
            </w:pPr>
            <w:r w:rsidRPr="00261CA5">
              <w:rPr>
                <w:rFonts w:ascii="Times New Roman" w:hAnsi="Times New Roman" w:cs="Times New Roman"/>
                <w:sz w:val="24"/>
                <w:szCs w:val="24"/>
              </w:rPr>
              <w:t>________________________________________;</w:t>
            </w:r>
          </w:p>
          <w:p w:rsidR="00D30271" w:rsidRPr="00261CA5" w:rsidRDefault="00D30271" w:rsidP="00AB274D">
            <w:pPr>
              <w:pStyle w:val="ConsPlusNonformat"/>
              <w:widowControl/>
              <w:ind w:hanging="108"/>
              <w:jc w:val="center"/>
              <w:rPr>
                <w:rFonts w:ascii="Times New Roman" w:hAnsi="Times New Roman" w:cs="Times New Roman"/>
              </w:rPr>
            </w:pPr>
            <w:r w:rsidRPr="00261CA5">
              <w:rPr>
                <w:rFonts w:ascii="Times New Roman" w:hAnsi="Times New Roman" w:cs="Times New Roman"/>
              </w:rPr>
              <w:t>(Должность уполномоченного лица)</w:t>
            </w:r>
          </w:p>
          <w:p w:rsidR="00D30271" w:rsidRPr="00261CA5" w:rsidRDefault="00D30271" w:rsidP="00AB274D">
            <w:pPr>
              <w:pStyle w:val="ConsPlusNonformat"/>
              <w:widowControl/>
              <w:ind w:hanging="108"/>
              <w:jc w:val="center"/>
              <w:rPr>
                <w:rFonts w:ascii="Times New Roman" w:hAnsi="Times New Roman" w:cs="Times New Roman"/>
                <w:sz w:val="24"/>
                <w:szCs w:val="24"/>
              </w:rPr>
            </w:pPr>
          </w:p>
        </w:tc>
      </w:tr>
      <w:tr w:rsidR="00D30271" w:rsidRPr="00261CA5" w:rsidTr="00AB274D">
        <w:tc>
          <w:tcPr>
            <w:tcW w:w="3780" w:type="dxa"/>
          </w:tcPr>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sz w:val="24"/>
                <w:szCs w:val="24"/>
              </w:rPr>
              <w:t>____________________                  -</w:t>
            </w:r>
          </w:p>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rPr>
              <w:t>(Ф.И.О. должностного лица)</w:t>
            </w:r>
          </w:p>
        </w:tc>
        <w:tc>
          <w:tcPr>
            <w:tcW w:w="5143" w:type="dxa"/>
          </w:tcPr>
          <w:p w:rsidR="00D30271" w:rsidRPr="00261CA5" w:rsidRDefault="00D30271" w:rsidP="00AB274D">
            <w:pPr>
              <w:pStyle w:val="ConsPlusNonformat"/>
              <w:widowControl/>
              <w:ind w:hanging="108"/>
              <w:jc w:val="both"/>
              <w:rPr>
                <w:rFonts w:ascii="Times New Roman" w:hAnsi="Times New Roman" w:cs="Times New Roman"/>
                <w:sz w:val="24"/>
                <w:szCs w:val="24"/>
              </w:rPr>
            </w:pPr>
            <w:r w:rsidRPr="00261CA5">
              <w:rPr>
                <w:rFonts w:ascii="Times New Roman" w:hAnsi="Times New Roman" w:cs="Times New Roman"/>
                <w:sz w:val="24"/>
                <w:szCs w:val="24"/>
              </w:rPr>
              <w:t>________________________________________;</w:t>
            </w:r>
          </w:p>
          <w:p w:rsidR="00D30271" w:rsidRPr="00261CA5" w:rsidRDefault="00D30271" w:rsidP="00AB274D">
            <w:pPr>
              <w:pStyle w:val="ConsPlusNonformat"/>
              <w:widowControl/>
              <w:ind w:hanging="108"/>
              <w:jc w:val="center"/>
              <w:rPr>
                <w:rFonts w:ascii="Times New Roman" w:hAnsi="Times New Roman" w:cs="Times New Roman"/>
              </w:rPr>
            </w:pPr>
            <w:r w:rsidRPr="00261CA5">
              <w:rPr>
                <w:rFonts w:ascii="Times New Roman" w:hAnsi="Times New Roman" w:cs="Times New Roman"/>
              </w:rPr>
              <w:t>(Должность уполномоченного лица)</w:t>
            </w:r>
          </w:p>
          <w:p w:rsidR="00D30271" w:rsidRPr="00261CA5" w:rsidRDefault="00D30271" w:rsidP="00AB274D">
            <w:pPr>
              <w:pStyle w:val="ConsPlusNonformat"/>
              <w:widowControl/>
              <w:ind w:hanging="108"/>
              <w:jc w:val="center"/>
              <w:rPr>
                <w:rFonts w:ascii="Times New Roman" w:hAnsi="Times New Roman" w:cs="Times New Roman"/>
                <w:sz w:val="24"/>
                <w:szCs w:val="24"/>
              </w:rPr>
            </w:pPr>
          </w:p>
        </w:tc>
      </w:tr>
      <w:tr w:rsidR="00D30271" w:rsidRPr="00261CA5" w:rsidTr="00AB274D">
        <w:tc>
          <w:tcPr>
            <w:tcW w:w="3780" w:type="dxa"/>
          </w:tcPr>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sz w:val="24"/>
                <w:szCs w:val="24"/>
              </w:rPr>
              <w:t>____________________                  -</w:t>
            </w:r>
          </w:p>
          <w:p w:rsidR="00D30271" w:rsidRPr="00261CA5" w:rsidRDefault="00D30271" w:rsidP="00AB274D">
            <w:pPr>
              <w:pStyle w:val="ConsPlusNonformat"/>
              <w:widowControl/>
              <w:ind w:hanging="108"/>
              <w:rPr>
                <w:rFonts w:ascii="Times New Roman" w:hAnsi="Times New Roman" w:cs="Times New Roman"/>
                <w:sz w:val="24"/>
                <w:szCs w:val="24"/>
              </w:rPr>
            </w:pPr>
            <w:r w:rsidRPr="00261CA5">
              <w:rPr>
                <w:rFonts w:ascii="Times New Roman" w:hAnsi="Times New Roman" w:cs="Times New Roman"/>
              </w:rPr>
              <w:t>(Ф.И.О. должностного лица)</w:t>
            </w:r>
          </w:p>
        </w:tc>
        <w:tc>
          <w:tcPr>
            <w:tcW w:w="5143" w:type="dxa"/>
          </w:tcPr>
          <w:p w:rsidR="00D30271" w:rsidRPr="00261CA5" w:rsidRDefault="00D30271" w:rsidP="00AB274D">
            <w:pPr>
              <w:pStyle w:val="ConsPlusNonformat"/>
              <w:widowControl/>
              <w:ind w:hanging="108"/>
              <w:jc w:val="both"/>
              <w:rPr>
                <w:rFonts w:ascii="Times New Roman" w:hAnsi="Times New Roman" w:cs="Times New Roman"/>
                <w:sz w:val="24"/>
                <w:szCs w:val="24"/>
              </w:rPr>
            </w:pPr>
            <w:r w:rsidRPr="00261CA5">
              <w:rPr>
                <w:rFonts w:ascii="Times New Roman" w:hAnsi="Times New Roman" w:cs="Times New Roman"/>
                <w:sz w:val="24"/>
                <w:szCs w:val="24"/>
              </w:rPr>
              <w:t>________________________________________</w:t>
            </w:r>
          </w:p>
          <w:p w:rsidR="00D30271" w:rsidRPr="00261CA5" w:rsidRDefault="00D30271" w:rsidP="00AB274D">
            <w:pPr>
              <w:pStyle w:val="ConsPlusNonformat"/>
              <w:widowControl/>
              <w:ind w:hanging="108"/>
              <w:jc w:val="center"/>
              <w:rPr>
                <w:rFonts w:ascii="Times New Roman" w:hAnsi="Times New Roman" w:cs="Times New Roman"/>
              </w:rPr>
            </w:pPr>
            <w:r w:rsidRPr="00261CA5">
              <w:rPr>
                <w:rFonts w:ascii="Times New Roman" w:hAnsi="Times New Roman" w:cs="Times New Roman"/>
              </w:rPr>
              <w:t>(Должность уполномоченного лица)</w:t>
            </w:r>
          </w:p>
          <w:p w:rsidR="00D30271" w:rsidRPr="00261CA5" w:rsidRDefault="00D30271" w:rsidP="00AB274D">
            <w:pPr>
              <w:pStyle w:val="ConsPlusNonformat"/>
              <w:widowControl/>
              <w:ind w:hanging="108"/>
              <w:jc w:val="center"/>
              <w:rPr>
                <w:rFonts w:ascii="Times New Roman" w:hAnsi="Times New Roman" w:cs="Times New Roman"/>
                <w:sz w:val="24"/>
                <w:szCs w:val="24"/>
              </w:rPr>
            </w:pPr>
          </w:p>
        </w:tc>
      </w:tr>
    </w:tbl>
    <w:p w:rsidR="00D30271" w:rsidRPr="00261CA5" w:rsidRDefault="00D30271" w:rsidP="006B7110">
      <w:pPr>
        <w:jc w:val="both"/>
      </w:pPr>
      <w:r w:rsidRPr="00261CA5">
        <w:t>произвела осмотр помещения после проведения работ по его переустройству  и   (или)  перепланировке и (или) иных работ (нужное указать) и установила:</w:t>
      </w:r>
    </w:p>
    <w:p w:rsidR="00D30271" w:rsidRPr="00261CA5" w:rsidRDefault="00D30271" w:rsidP="006B7110">
      <w:pPr>
        <w:pStyle w:val="ConsPlusNonformat"/>
        <w:widowControl/>
        <w:ind w:firstLine="720"/>
        <w:jc w:val="both"/>
        <w:rPr>
          <w:rFonts w:ascii="Times New Roman" w:hAnsi="Times New Roman" w:cs="Times New Roman"/>
          <w:sz w:val="24"/>
          <w:szCs w:val="24"/>
        </w:rPr>
      </w:pPr>
    </w:p>
    <w:p w:rsidR="00D30271" w:rsidRPr="00261CA5" w:rsidRDefault="00D30271" w:rsidP="006B7110">
      <w:pPr>
        <w:pStyle w:val="ConsPlusNonformat"/>
        <w:widowControl/>
        <w:ind w:firstLine="720"/>
        <w:rPr>
          <w:rFonts w:ascii="Times New Roman" w:hAnsi="Times New Roman" w:cs="Times New Roman"/>
          <w:sz w:val="24"/>
          <w:szCs w:val="24"/>
        </w:rPr>
      </w:pPr>
      <w:r w:rsidRPr="00261CA5">
        <w:rPr>
          <w:rFonts w:ascii="Times New Roman" w:hAnsi="Times New Roman" w:cs="Times New Roman"/>
          <w:sz w:val="24"/>
          <w:szCs w:val="24"/>
        </w:rPr>
        <w:t>1. Помещение расположено по адресу: ______________________________________________________________.</w:t>
      </w:r>
    </w:p>
    <w:p w:rsidR="00D30271" w:rsidRPr="00261CA5" w:rsidRDefault="00D30271" w:rsidP="006B7110">
      <w:pPr>
        <w:pStyle w:val="ConsPlusNonformat"/>
        <w:widowControl/>
        <w:ind w:firstLine="720"/>
        <w:jc w:val="both"/>
      </w:pPr>
      <w:r w:rsidRPr="00261CA5">
        <w:rPr>
          <w:rFonts w:ascii="Times New Roman" w:hAnsi="Times New Roman" w:cs="Times New Roman"/>
          <w:sz w:val="24"/>
          <w:szCs w:val="24"/>
        </w:rPr>
        <w:t>2. Работы</w:t>
      </w:r>
      <w:r w:rsidRPr="00261CA5">
        <w:rPr>
          <w:rFonts w:ascii="Times New Roman" w:hAnsi="Times New Roman" w:cs="Times New Roman"/>
        </w:rPr>
        <w:t xml:space="preserve"> </w:t>
      </w:r>
      <w:r w:rsidRPr="00261CA5">
        <w:t>_______________________________________________________________</w:t>
      </w:r>
    </w:p>
    <w:p w:rsidR="00D30271" w:rsidRPr="00261CA5" w:rsidRDefault="00D30271" w:rsidP="006B7110">
      <w:pPr>
        <w:jc w:val="center"/>
        <w:rPr>
          <w:sz w:val="20"/>
          <w:szCs w:val="20"/>
        </w:rPr>
      </w:pPr>
      <w:r w:rsidRPr="00261CA5">
        <w:rPr>
          <w:sz w:val="20"/>
          <w:szCs w:val="20"/>
        </w:rPr>
        <w:t>(перечень произведенных работ по переустройству (перепланировке) помещения</w:t>
      </w:r>
    </w:p>
    <w:p w:rsidR="00D30271" w:rsidRPr="00261CA5" w:rsidRDefault="00D30271" w:rsidP="006B7110">
      <w:pPr>
        <w:jc w:val="center"/>
      </w:pPr>
      <w:r w:rsidRPr="00261CA5">
        <w:t>_____________________________________________________________________________</w:t>
      </w:r>
    </w:p>
    <w:p w:rsidR="00D30271" w:rsidRPr="00261CA5" w:rsidRDefault="00D30271" w:rsidP="006B7110">
      <w:pPr>
        <w:jc w:val="center"/>
        <w:rPr>
          <w:sz w:val="20"/>
          <w:szCs w:val="20"/>
        </w:rPr>
      </w:pPr>
      <w:r w:rsidRPr="00261CA5">
        <w:rPr>
          <w:sz w:val="20"/>
          <w:szCs w:val="20"/>
        </w:rPr>
        <w:t>или иных необходимых работ по ремонту, реконструкции, реставрации помещения)</w:t>
      </w:r>
    </w:p>
    <w:p w:rsidR="00D30271" w:rsidRPr="00261CA5" w:rsidRDefault="00D30271" w:rsidP="006B7110">
      <w:pPr>
        <w:jc w:val="both"/>
      </w:pPr>
      <w:r w:rsidRPr="00261CA5">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D30271" w:rsidRPr="00261CA5" w:rsidRDefault="00D30271" w:rsidP="006B7110">
      <w:pPr>
        <w:ind w:firstLine="720"/>
        <w:jc w:val="both"/>
      </w:pPr>
      <w:r w:rsidRPr="00261CA5">
        <w:t>3. Представленная проектная документация разработана ______________________</w:t>
      </w:r>
    </w:p>
    <w:p w:rsidR="00D30271" w:rsidRPr="00261CA5" w:rsidRDefault="00D30271" w:rsidP="006B7110">
      <w:pPr>
        <w:jc w:val="both"/>
      </w:pPr>
      <w:r w:rsidRPr="00261CA5">
        <w:t xml:space="preserve">_____________________________________________________________________________ </w:t>
      </w:r>
    </w:p>
    <w:p w:rsidR="00D30271" w:rsidRPr="00261CA5" w:rsidRDefault="00D30271" w:rsidP="006B7110">
      <w:pPr>
        <w:jc w:val="center"/>
        <w:rPr>
          <w:sz w:val="20"/>
          <w:szCs w:val="20"/>
        </w:rPr>
      </w:pPr>
      <w:r w:rsidRPr="00261CA5">
        <w:rPr>
          <w:sz w:val="20"/>
          <w:szCs w:val="20"/>
        </w:rPr>
        <w:t>(указывается наименование проектной организации)</w:t>
      </w:r>
    </w:p>
    <w:p w:rsidR="00D30271" w:rsidRPr="00261CA5" w:rsidRDefault="00D30271" w:rsidP="006B7110">
      <w:pPr>
        <w:jc w:val="both"/>
      </w:pPr>
      <w:r w:rsidRPr="00261CA5">
        <w:t>и согласована в установленном порядке.</w:t>
      </w:r>
    </w:p>
    <w:p w:rsidR="00D30271" w:rsidRPr="00261CA5" w:rsidRDefault="00D30271" w:rsidP="006B7110">
      <w:pPr>
        <w:pStyle w:val="ConsPlusNonformat"/>
        <w:widowControl/>
        <w:ind w:firstLine="720"/>
        <w:jc w:val="both"/>
        <w:rPr>
          <w:rFonts w:ascii="Times New Roman" w:hAnsi="Times New Roman" w:cs="Times New Roman"/>
          <w:sz w:val="24"/>
          <w:szCs w:val="24"/>
        </w:rPr>
      </w:pPr>
      <w:r w:rsidRPr="00261CA5">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D30271" w:rsidRPr="00261CA5" w:rsidRDefault="00D30271" w:rsidP="006B7110">
      <w:pPr>
        <w:pStyle w:val="ConsPlusNonformat"/>
        <w:widowControl/>
        <w:ind w:firstLine="720"/>
        <w:jc w:val="center"/>
        <w:rPr>
          <w:rFonts w:ascii="Times New Roman" w:hAnsi="Times New Roman" w:cs="Times New Roman"/>
        </w:rPr>
      </w:pPr>
      <w:r w:rsidRPr="00261CA5">
        <w:rPr>
          <w:rFonts w:ascii="Times New Roman" w:hAnsi="Times New Roman" w:cs="Times New Roman"/>
        </w:rPr>
        <w:t>(указываются характеристики помещения)</w:t>
      </w:r>
    </w:p>
    <w:p w:rsidR="00D30271" w:rsidRPr="00261CA5" w:rsidRDefault="00D30271" w:rsidP="006B7110">
      <w:pPr>
        <w:pStyle w:val="ConsPlusNonformat"/>
        <w:widowControl/>
        <w:jc w:val="both"/>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_____________________________________________________________________________</w:t>
      </w:r>
    </w:p>
    <w:p w:rsidR="00D30271" w:rsidRPr="00261CA5" w:rsidRDefault="00D30271" w:rsidP="006B7110">
      <w:pPr>
        <w:pStyle w:val="ConsPlusNonformat"/>
        <w:widowControl/>
        <w:ind w:firstLine="720"/>
        <w:jc w:val="both"/>
        <w:rPr>
          <w:rFonts w:ascii="Times New Roman" w:hAnsi="Times New Roman" w:cs="Times New Roman"/>
          <w:sz w:val="24"/>
          <w:szCs w:val="24"/>
        </w:rPr>
      </w:pPr>
    </w:p>
    <w:p w:rsidR="00D30271" w:rsidRPr="00261CA5" w:rsidRDefault="00D30271" w:rsidP="006B7110">
      <w:pPr>
        <w:pStyle w:val="ConsPlusNonformat"/>
        <w:widowControl/>
        <w:ind w:firstLine="720"/>
        <w:jc w:val="both"/>
        <w:rPr>
          <w:rFonts w:ascii="Times New Roman" w:hAnsi="Times New Roman" w:cs="Times New Roman"/>
          <w:sz w:val="24"/>
          <w:szCs w:val="24"/>
        </w:rPr>
      </w:pPr>
      <w:r w:rsidRPr="00261CA5">
        <w:rPr>
          <w:rFonts w:ascii="Times New Roman" w:hAnsi="Times New Roman" w:cs="Times New Roman"/>
          <w:sz w:val="24"/>
          <w:szCs w:val="24"/>
        </w:rPr>
        <w:t>5. Предъявленное к приемке в эксплуатацию помещение ______________________</w:t>
      </w:r>
    </w:p>
    <w:p w:rsidR="00D30271" w:rsidRPr="00261CA5" w:rsidRDefault="00D30271" w:rsidP="006B7110">
      <w:pPr>
        <w:pStyle w:val="ConsPlusNonformat"/>
        <w:widowControl/>
        <w:jc w:val="both"/>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_____________________________________________________________________________</w:t>
      </w:r>
    </w:p>
    <w:p w:rsidR="00D30271" w:rsidRPr="00261CA5" w:rsidRDefault="00D30271" w:rsidP="006B7110">
      <w:pPr>
        <w:pStyle w:val="ConsPlusNonformat"/>
        <w:widowControl/>
        <w:jc w:val="center"/>
        <w:rPr>
          <w:rFonts w:ascii="Times New Roman" w:hAnsi="Times New Roman" w:cs="Times New Roman"/>
        </w:rPr>
      </w:pPr>
      <w:r w:rsidRPr="00261CA5">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D30271" w:rsidRPr="00261CA5" w:rsidRDefault="00D30271" w:rsidP="006B7110">
      <w:pPr>
        <w:pStyle w:val="ConsPlusNonformat"/>
        <w:widowControl/>
        <w:jc w:val="center"/>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_____________________________________________________________________________</w:t>
      </w:r>
    </w:p>
    <w:p w:rsidR="00D30271" w:rsidRPr="00261CA5" w:rsidRDefault="00D30271" w:rsidP="006B7110">
      <w:pPr>
        <w:pStyle w:val="ConsPlusNonformat"/>
        <w:widowControl/>
        <w:jc w:val="center"/>
        <w:rPr>
          <w:rFonts w:ascii="Times New Roman" w:hAnsi="Times New Roman" w:cs="Times New Roman"/>
        </w:rPr>
      </w:pPr>
      <w:r w:rsidRPr="00261CA5">
        <w:rPr>
          <w:rFonts w:ascii="Times New Roman" w:hAnsi="Times New Roman" w:cs="Times New Roman"/>
        </w:rPr>
        <w:t>документации), соответствие установленным строительным нормам и правилам)</w:t>
      </w:r>
    </w:p>
    <w:p w:rsidR="00D30271" w:rsidRPr="00261CA5" w:rsidRDefault="00D30271" w:rsidP="006B7110">
      <w:pPr>
        <w:pStyle w:val="ConsPlusNonformat"/>
        <w:widowControl/>
        <w:ind w:firstLine="720"/>
        <w:jc w:val="both"/>
        <w:rPr>
          <w:rFonts w:ascii="Times New Roman" w:hAnsi="Times New Roman" w:cs="Times New Roman"/>
          <w:sz w:val="24"/>
          <w:szCs w:val="24"/>
        </w:rPr>
      </w:pPr>
    </w:p>
    <w:p w:rsidR="00D30271" w:rsidRPr="00261CA5" w:rsidRDefault="00D30271" w:rsidP="006B7110">
      <w:pPr>
        <w:pStyle w:val="ConsPlusNonformat"/>
        <w:widowControl/>
        <w:ind w:firstLine="720"/>
        <w:jc w:val="both"/>
        <w:rPr>
          <w:rFonts w:ascii="Times New Roman" w:hAnsi="Times New Roman" w:cs="Times New Roman"/>
          <w:sz w:val="24"/>
          <w:szCs w:val="24"/>
        </w:rPr>
      </w:pPr>
      <w:r w:rsidRPr="00261CA5">
        <w:rPr>
          <w:rFonts w:ascii="Times New Roman" w:hAnsi="Times New Roman" w:cs="Times New Roman"/>
          <w:sz w:val="24"/>
          <w:szCs w:val="24"/>
        </w:rPr>
        <w:t>Решение приемочной комиссии:</w:t>
      </w:r>
    </w:p>
    <w:p w:rsidR="00D30271" w:rsidRPr="00261CA5" w:rsidRDefault="00D30271" w:rsidP="006B7110">
      <w:pPr>
        <w:pStyle w:val="ConsPlusNonformat"/>
        <w:widowControl/>
        <w:ind w:firstLine="720"/>
        <w:jc w:val="both"/>
        <w:rPr>
          <w:rFonts w:ascii="Times New Roman" w:hAnsi="Times New Roman" w:cs="Times New Roman"/>
          <w:sz w:val="24"/>
          <w:szCs w:val="24"/>
        </w:rPr>
      </w:pPr>
    </w:p>
    <w:p w:rsidR="00D30271" w:rsidRPr="00261CA5" w:rsidRDefault="00D30271" w:rsidP="006B7110">
      <w:pPr>
        <w:pStyle w:val="ConsPlusNonformat"/>
        <w:widowControl/>
        <w:ind w:firstLine="720"/>
        <w:jc w:val="both"/>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_______________________________________________________________________</w:t>
      </w:r>
    </w:p>
    <w:p w:rsidR="00D30271" w:rsidRPr="00261CA5" w:rsidRDefault="00D30271" w:rsidP="006B7110">
      <w:pPr>
        <w:pStyle w:val="ConsPlusNonformat"/>
        <w:widowControl/>
        <w:ind w:firstLine="720"/>
        <w:jc w:val="center"/>
        <w:rPr>
          <w:rFonts w:ascii="Times New Roman" w:hAnsi="Times New Roman" w:cs="Times New Roman"/>
        </w:rPr>
      </w:pPr>
      <w:r w:rsidRPr="00261CA5">
        <w:rPr>
          <w:rFonts w:ascii="Times New Roman" w:hAnsi="Times New Roman" w:cs="Times New Roman"/>
        </w:rPr>
        <w:t xml:space="preserve">(указывается возможность или невозможность осуществления приемки в эксплуатацию </w:t>
      </w:r>
    </w:p>
    <w:p w:rsidR="00D30271" w:rsidRPr="00261CA5" w:rsidRDefault="00D30271" w:rsidP="006B7110">
      <w:pPr>
        <w:pStyle w:val="ConsPlusNonformat"/>
        <w:widowControl/>
        <w:jc w:val="center"/>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_____________________________________________________________________________</w:t>
      </w:r>
      <w:r w:rsidRPr="00261CA5">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D30271" w:rsidRPr="00261CA5" w:rsidRDefault="00D30271" w:rsidP="006B7110">
      <w:pPr>
        <w:pStyle w:val="ConsPlusNonformat"/>
        <w:widowControl/>
        <w:rPr>
          <w:rFonts w:ascii="Times New Roman" w:hAnsi="Times New Roman" w:cs="Times New Roman"/>
          <w:sz w:val="24"/>
          <w:szCs w:val="24"/>
        </w:rPr>
      </w:pPr>
    </w:p>
    <w:p w:rsidR="00D30271" w:rsidRPr="00261CA5" w:rsidRDefault="00D30271" w:rsidP="006B7110">
      <w:pPr>
        <w:pStyle w:val="ConsPlusNonformat"/>
        <w:widowControl/>
        <w:rPr>
          <w:rFonts w:ascii="Times New Roman" w:hAnsi="Times New Roman" w:cs="Times New Roman"/>
          <w:sz w:val="24"/>
          <w:szCs w:val="24"/>
        </w:rPr>
      </w:pPr>
      <w:r w:rsidRPr="00261CA5">
        <w:rPr>
          <w:rFonts w:ascii="Times New Roman" w:hAnsi="Times New Roman" w:cs="Times New Roman"/>
          <w:sz w:val="24"/>
          <w:szCs w:val="24"/>
        </w:rPr>
        <w:t xml:space="preserve">    </w:t>
      </w:r>
    </w:p>
    <w:p w:rsidR="00D30271" w:rsidRPr="00261CA5" w:rsidRDefault="00D30271" w:rsidP="006B7110">
      <w:pPr>
        <w:pStyle w:val="ConsPlusNonformat"/>
        <w:widowControl/>
        <w:rPr>
          <w:rFonts w:ascii="Times New Roman" w:hAnsi="Times New Roman" w:cs="Times New Roman"/>
          <w:sz w:val="24"/>
          <w:szCs w:val="24"/>
        </w:rPr>
      </w:pPr>
      <w:r w:rsidRPr="00261CA5">
        <w:rPr>
          <w:rFonts w:ascii="Times New Roman" w:hAnsi="Times New Roman" w:cs="Times New Roman"/>
          <w:sz w:val="24"/>
          <w:szCs w:val="24"/>
        </w:rPr>
        <w:t xml:space="preserve">Председатель комиссии:                ________________________      ____________________ </w:t>
      </w:r>
    </w:p>
    <w:p w:rsidR="00D30271" w:rsidRPr="00261CA5" w:rsidRDefault="00D30271" w:rsidP="006B7110">
      <w:pPr>
        <w:pStyle w:val="ConsPlusNonformat"/>
        <w:widowControl/>
        <w:rPr>
          <w:rFonts w:ascii="Times New Roman" w:hAnsi="Times New Roman" w:cs="Times New Roman"/>
        </w:rPr>
      </w:pPr>
      <w:r w:rsidRPr="00261CA5">
        <w:rPr>
          <w:rFonts w:ascii="Times New Roman" w:hAnsi="Times New Roman" w:cs="Times New Roman"/>
        </w:rPr>
        <w:t xml:space="preserve">                                                                                          (подпись)                           (Ф.И.О. должностного лица)</w:t>
      </w:r>
    </w:p>
    <w:p w:rsidR="00D30271" w:rsidRPr="00261CA5" w:rsidRDefault="00D30271" w:rsidP="006B7110">
      <w:pPr>
        <w:pStyle w:val="ConsPlusNonformat"/>
        <w:widowControl/>
        <w:rPr>
          <w:rFonts w:ascii="Times New Roman" w:hAnsi="Times New Roman" w:cs="Times New Roman"/>
          <w:sz w:val="24"/>
          <w:szCs w:val="24"/>
        </w:rPr>
      </w:pPr>
      <w:r w:rsidRPr="00261CA5">
        <w:rPr>
          <w:rFonts w:ascii="Times New Roman" w:hAnsi="Times New Roman" w:cs="Times New Roman"/>
          <w:sz w:val="24"/>
          <w:szCs w:val="24"/>
        </w:rPr>
        <w:t xml:space="preserve">                                                                              </w:t>
      </w:r>
    </w:p>
    <w:p w:rsidR="00D30271" w:rsidRPr="00261CA5" w:rsidRDefault="00D30271" w:rsidP="006B7110">
      <w:pPr>
        <w:pStyle w:val="ConsPlusNonformat"/>
        <w:widowControl/>
        <w:rPr>
          <w:rFonts w:ascii="Times New Roman" w:hAnsi="Times New Roman" w:cs="Times New Roman"/>
          <w:sz w:val="24"/>
          <w:szCs w:val="24"/>
        </w:rPr>
      </w:pPr>
    </w:p>
    <w:p w:rsidR="00D30271" w:rsidRPr="00261CA5" w:rsidRDefault="00D30271" w:rsidP="006B7110">
      <w:pPr>
        <w:pStyle w:val="ConsPlusNonformat"/>
        <w:widowControl/>
        <w:rPr>
          <w:rFonts w:ascii="Times New Roman" w:hAnsi="Times New Roman" w:cs="Times New Roman"/>
          <w:sz w:val="24"/>
          <w:szCs w:val="24"/>
        </w:rPr>
      </w:pPr>
      <w:r w:rsidRPr="00261CA5">
        <w:rPr>
          <w:rFonts w:ascii="Times New Roman" w:hAnsi="Times New Roman" w:cs="Times New Roman"/>
          <w:sz w:val="24"/>
          <w:szCs w:val="24"/>
        </w:rPr>
        <w:t xml:space="preserve"> Члены комиссии:                           ________________________      ____________________ </w:t>
      </w:r>
    </w:p>
    <w:p w:rsidR="00D30271" w:rsidRPr="00261CA5" w:rsidRDefault="00D30271" w:rsidP="006B7110">
      <w:pPr>
        <w:pStyle w:val="ConsPlusNonformat"/>
        <w:widowControl/>
        <w:rPr>
          <w:rFonts w:ascii="Times New Roman" w:hAnsi="Times New Roman" w:cs="Times New Roman"/>
        </w:rPr>
      </w:pPr>
      <w:r w:rsidRPr="00261CA5">
        <w:rPr>
          <w:rFonts w:ascii="Times New Roman" w:hAnsi="Times New Roman" w:cs="Times New Roman"/>
        </w:rPr>
        <w:t xml:space="preserve">                                                                                          (подпись)                           (Ф.И.О. должностного лица)</w:t>
      </w:r>
    </w:p>
    <w:p w:rsidR="00D30271" w:rsidRPr="00261CA5" w:rsidRDefault="00D30271" w:rsidP="006B7110">
      <w:pPr>
        <w:pStyle w:val="ConsPlusNonformat"/>
        <w:widowControl/>
        <w:rPr>
          <w:rFonts w:ascii="Times New Roman" w:hAnsi="Times New Roman" w:cs="Times New Roman"/>
        </w:rPr>
      </w:pPr>
    </w:p>
    <w:p w:rsidR="00D30271" w:rsidRPr="00261CA5" w:rsidRDefault="00D30271" w:rsidP="006B7110">
      <w:pPr>
        <w:pStyle w:val="ConsPlusNonformat"/>
        <w:widowControl/>
        <w:rPr>
          <w:rFonts w:ascii="Times New Roman" w:hAnsi="Times New Roman" w:cs="Times New Roman"/>
          <w:sz w:val="24"/>
          <w:szCs w:val="24"/>
        </w:rPr>
      </w:pPr>
      <w:r w:rsidRPr="00261CA5">
        <w:rPr>
          <w:rFonts w:ascii="Times New Roman" w:hAnsi="Times New Roman" w:cs="Times New Roman"/>
          <w:sz w:val="24"/>
          <w:szCs w:val="24"/>
        </w:rPr>
        <w:t xml:space="preserve">                                                          ________________________      ____________________ </w:t>
      </w:r>
    </w:p>
    <w:p w:rsidR="00D30271" w:rsidRPr="00261CA5" w:rsidRDefault="00D30271" w:rsidP="006B7110">
      <w:pPr>
        <w:pStyle w:val="ConsPlusNonformat"/>
        <w:widowControl/>
        <w:rPr>
          <w:rFonts w:ascii="Times New Roman" w:hAnsi="Times New Roman" w:cs="Times New Roman"/>
        </w:rPr>
      </w:pPr>
      <w:r w:rsidRPr="00261CA5">
        <w:rPr>
          <w:rFonts w:ascii="Times New Roman" w:hAnsi="Times New Roman" w:cs="Times New Roman"/>
        </w:rPr>
        <w:t xml:space="preserve">                                                                                          (подпись)                           (Ф.И.О. должностного лица)</w:t>
      </w:r>
    </w:p>
    <w:p w:rsidR="00D30271" w:rsidRPr="00261CA5" w:rsidRDefault="00D30271" w:rsidP="006B7110">
      <w:pPr>
        <w:pStyle w:val="ConsPlusNonformat"/>
        <w:widowControl/>
        <w:rPr>
          <w:rFonts w:ascii="Times New Roman" w:hAnsi="Times New Roman" w:cs="Times New Roman"/>
        </w:rPr>
      </w:pPr>
    </w:p>
    <w:p w:rsidR="00D30271" w:rsidRPr="00261CA5" w:rsidRDefault="00D30271" w:rsidP="006B7110">
      <w:pPr>
        <w:pStyle w:val="ConsPlusNonformat"/>
        <w:widowControl/>
        <w:rPr>
          <w:rFonts w:ascii="Times New Roman" w:hAnsi="Times New Roman" w:cs="Times New Roman"/>
        </w:rPr>
      </w:pPr>
    </w:p>
    <w:p w:rsidR="00D30271" w:rsidRPr="00261CA5" w:rsidRDefault="00D30271" w:rsidP="006B7110">
      <w:pPr>
        <w:pStyle w:val="ConsPlusNonformat"/>
        <w:widowControl/>
        <w:rPr>
          <w:rFonts w:ascii="Times New Roman" w:hAnsi="Times New Roman" w:cs="Times New Roman"/>
          <w:sz w:val="24"/>
          <w:szCs w:val="24"/>
        </w:rPr>
      </w:pPr>
      <w:r w:rsidRPr="00261CA5">
        <w:rPr>
          <w:rFonts w:ascii="Times New Roman" w:hAnsi="Times New Roman" w:cs="Times New Roman"/>
          <w:sz w:val="24"/>
          <w:szCs w:val="24"/>
        </w:rPr>
        <w:t xml:space="preserve">                                                          ________________________      ____________________ </w:t>
      </w:r>
    </w:p>
    <w:p w:rsidR="00D30271" w:rsidRPr="00261CA5" w:rsidRDefault="00D30271" w:rsidP="006B7110">
      <w:pPr>
        <w:pStyle w:val="ConsPlusNonformat"/>
        <w:widowControl/>
        <w:rPr>
          <w:rFonts w:ascii="Times New Roman" w:hAnsi="Times New Roman" w:cs="Times New Roman"/>
        </w:rPr>
      </w:pPr>
      <w:r w:rsidRPr="00261CA5">
        <w:rPr>
          <w:rFonts w:ascii="Times New Roman" w:hAnsi="Times New Roman" w:cs="Times New Roman"/>
        </w:rPr>
        <w:t xml:space="preserve">                                                                                          (подпись)                           (Ф.И.О. должностного лица)</w:t>
      </w:r>
    </w:p>
    <w:p w:rsidR="00D30271" w:rsidRPr="00261CA5" w:rsidRDefault="00D30271" w:rsidP="006B7110">
      <w:pPr>
        <w:pStyle w:val="ConsPlusNonformat"/>
        <w:widowControl/>
        <w:rPr>
          <w:rFonts w:ascii="Times New Roman" w:hAnsi="Times New Roman" w:cs="Times New Roman"/>
          <w:color w:val="C0504D"/>
        </w:rPr>
      </w:pPr>
    </w:p>
    <w:p w:rsidR="00D30271" w:rsidRPr="00261CA5" w:rsidRDefault="00D30271" w:rsidP="006B7110">
      <w:pPr>
        <w:pStyle w:val="ConsPlusNonformat"/>
        <w:widowControl/>
        <w:rPr>
          <w:rFonts w:ascii="Times New Roman" w:hAnsi="Times New Roman" w:cs="Times New Roman"/>
          <w:color w:val="C0504D"/>
          <w:sz w:val="24"/>
          <w:szCs w:val="24"/>
        </w:rPr>
      </w:pPr>
    </w:p>
    <w:p w:rsidR="00D30271" w:rsidRPr="00261CA5" w:rsidRDefault="00D30271" w:rsidP="006B7110">
      <w:pPr>
        <w:pStyle w:val="ConsPlusNonformat"/>
        <w:widowControl/>
        <w:rPr>
          <w:rFonts w:ascii="Times New Roman" w:hAnsi="Times New Roman" w:cs="Times New Roman"/>
          <w:color w:val="C0504D"/>
          <w:sz w:val="24"/>
          <w:szCs w:val="24"/>
        </w:rPr>
      </w:pPr>
    </w:p>
    <w:p w:rsidR="00D30271" w:rsidRPr="00261CA5" w:rsidRDefault="00D30271">
      <w:pPr>
        <w:rPr>
          <w:b/>
          <w:bCs/>
          <w:color w:val="C0504D"/>
        </w:rPr>
      </w:pPr>
      <w:r w:rsidRPr="00261CA5">
        <w:rPr>
          <w:b/>
          <w:bCs/>
          <w:color w:val="C0504D"/>
        </w:rPr>
        <w:br w:type="page"/>
      </w:r>
    </w:p>
    <w:p w:rsidR="00D30271" w:rsidRPr="00261CA5" w:rsidRDefault="00D30271" w:rsidP="009A2F0C">
      <w:pPr>
        <w:ind w:firstLine="4820"/>
        <w:jc w:val="right"/>
        <w:rPr>
          <w:bCs/>
        </w:rPr>
      </w:pPr>
      <w:r w:rsidRPr="00261CA5">
        <w:rPr>
          <w:bCs/>
        </w:rPr>
        <w:t>Приложение № 2</w:t>
      </w:r>
    </w:p>
    <w:p w:rsidR="00D30271" w:rsidRPr="00261CA5" w:rsidRDefault="00D30271" w:rsidP="009A2F0C">
      <w:pPr>
        <w:pStyle w:val="a3"/>
        <w:ind w:right="-104" w:firstLine="4820"/>
        <w:jc w:val="right"/>
        <w:rPr>
          <w:bCs/>
          <w:sz w:val="24"/>
        </w:rPr>
      </w:pPr>
      <w:r w:rsidRPr="00261CA5">
        <w:rPr>
          <w:bCs/>
          <w:sz w:val="24"/>
        </w:rPr>
        <w:t xml:space="preserve">к Административному регламенту </w:t>
      </w:r>
    </w:p>
    <w:p w:rsidR="00D30271" w:rsidRPr="00261CA5" w:rsidRDefault="00D30271" w:rsidP="009A2F0C">
      <w:pPr>
        <w:pStyle w:val="a3"/>
        <w:ind w:right="-104" w:firstLine="4820"/>
        <w:jc w:val="right"/>
        <w:rPr>
          <w:bCs/>
          <w:sz w:val="24"/>
        </w:rPr>
      </w:pPr>
      <w:r w:rsidRPr="00261CA5">
        <w:rPr>
          <w:bCs/>
          <w:sz w:val="24"/>
        </w:rPr>
        <w:t xml:space="preserve">предоставления администрацией </w:t>
      </w:r>
    </w:p>
    <w:p w:rsidR="00D30271" w:rsidRPr="00261CA5" w:rsidRDefault="00D30271" w:rsidP="009A2F0C">
      <w:pPr>
        <w:jc w:val="right"/>
      </w:pPr>
      <w:r w:rsidRPr="00261CA5">
        <w:t>Борского сельского поселения</w:t>
      </w:r>
    </w:p>
    <w:p w:rsidR="00D30271" w:rsidRPr="00261CA5" w:rsidRDefault="00D30271" w:rsidP="009A2F0C">
      <w:pPr>
        <w:jc w:val="right"/>
      </w:pPr>
      <w:r w:rsidRPr="00261CA5">
        <w:t xml:space="preserve"> Бокситогорского муниципального района</w:t>
      </w:r>
    </w:p>
    <w:p w:rsidR="00D30271" w:rsidRPr="00261CA5" w:rsidRDefault="00D30271" w:rsidP="009A2F0C">
      <w:pPr>
        <w:jc w:val="right"/>
      </w:pPr>
      <w:r w:rsidRPr="00261CA5">
        <w:t xml:space="preserve"> Ленинградской области </w:t>
      </w:r>
    </w:p>
    <w:p w:rsidR="00D30271" w:rsidRPr="00261CA5" w:rsidRDefault="00D30271" w:rsidP="009A2F0C">
      <w:pPr>
        <w:pStyle w:val="a3"/>
        <w:ind w:right="-104" w:firstLine="4820"/>
        <w:jc w:val="right"/>
        <w:rPr>
          <w:sz w:val="24"/>
        </w:rPr>
      </w:pPr>
      <w:r w:rsidRPr="00261CA5">
        <w:rPr>
          <w:sz w:val="24"/>
        </w:rPr>
        <w:t xml:space="preserve"> Муниципальной услуги по приемке в эксплуатацию после переустройства, </w:t>
      </w:r>
    </w:p>
    <w:p w:rsidR="00D30271" w:rsidRPr="00261CA5" w:rsidRDefault="00D30271" w:rsidP="009A2F0C">
      <w:pPr>
        <w:pStyle w:val="a3"/>
        <w:ind w:right="-104" w:firstLine="4820"/>
        <w:jc w:val="right"/>
        <w:rPr>
          <w:sz w:val="24"/>
        </w:rPr>
      </w:pPr>
      <w:r w:rsidRPr="00261CA5">
        <w:rPr>
          <w:sz w:val="24"/>
        </w:rPr>
        <w:t xml:space="preserve">и (или) перепланировки, </w:t>
      </w:r>
    </w:p>
    <w:p w:rsidR="00D30271" w:rsidRPr="00261CA5" w:rsidRDefault="00D30271" w:rsidP="009A2F0C">
      <w:pPr>
        <w:pStyle w:val="a3"/>
        <w:ind w:right="-104" w:firstLine="4820"/>
        <w:jc w:val="right"/>
        <w:rPr>
          <w:bCs/>
          <w:sz w:val="24"/>
        </w:rPr>
      </w:pPr>
      <w:r w:rsidRPr="00261CA5">
        <w:rPr>
          <w:sz w:val="24"/>
        </w:rPr>
        <w:t xml:space="preserve">и (или) иных работ при переводе </w:t>
      </w:r>
      <w:r w:rsidRPr="00261CA5">
        <w:rPr>
          <w:bCs/>
          <w:sz w:val="24"/>
        </w:rPr>
        <w:t xml:space="preserve">жилого </w:t>
      </w:r>
    </w:p>
    <w:p w:rsidR="00D30271" w:rsidRPr="00261CA5" w:rsidRDefault="00D30271" w:rsidP="009A2F0C">
      <w:pPr>
        <w:pStyle w:val="a3"/>
        <w:ind w:right="-104" w:firstLine="4820"/>
        <w:jc w:val="right"/>
        <w:rPr>
          <w:bCs/>
          <w:sz w:val="24"/>
        </w:rPr>
      </w:pPr>
      <w:r w:rsidRPr="00261CA5">
        <w:rPr>
          <w:bCs/>
          <w:sz w:val="24"/>
        </w:rPr>
        <w:t xml:space="preserve">помещения в нежилое помещение или </w:t>
      </w:r>
    </w:p>
    <w:p w:rsidR="00D30271" w:rsidRPr="00261CA5" w:rsidRDefault="00D30271" w:rsidP="009A2F0C">
      <w:pPr>
        <w:pStyle w:val="a3"/>
        <w:ind w:right="-104" w:firstLine="4820"/>
        <w:jc w:val="right"/>
        <w:rPr>
          <w:bCs/>
          <w:sz w:val="24"/>
        </w:rPr>
      </w:pPr>
      <w:r w:rsidRPr="00261CA5">
        <w:rPr>
          <w:bCs/>
          <w:sz w:val="24"/>
        </w:rPr>
        <w:t>нежилого помещения в жилое помещение</w:t>
      </w:r>
    </w:p>
    <w:p w:rsidR="00D30271" w:rsidRPr="00261CA5" w:rsidRDefault="00D30271" w:rsidP="006B7110">
      <w:pPr>
        <w:ind w:firstLine="4820"/>
        <w:jc w:val="right"/>
        <w:rPr>
          <w:b/>
          <w:bCs/>
        </w:rPr>
      </w:pPr>
      <w:r w:rsidRPr="00261CA5">
        <w:t xml:space="preserve">                                                                                            </w:t>
      </w:r>
      <w:r w:rsidRPr="00261CA5">
        <w:rPr>
          <w:b/>
          <w:bCs/>
        </w:rPr>
        <w:t xml:space="preserve">   </w:t>
      </w:r>
    </w:p>
    <w:p w:rsidR="00D30271" w:rsidRPr="00261CA5" w:rsidRDefault="00D30271" w:rsidP="009A2F0C">
      <w:pPr>
        <w:tabs>
          <w:tab w:val="left" w:pos="142"/>
          <w:tab w:val="left" w:pos="284"/>
        </w:tabs>
        <w:jc w:val="center"/>
        <w:rPr>
          <w:bCs/>
        </w:rPr>
      </w:pPr>
      <w:r w:rsidRPr="00261CA5">
        <w:rPr>
          <w:bCs/>
        </w:rPr>
        <w:t>В  администрацию муниципального образования</w:t>
      </w:r>
    </w:p>
    <w:p w:rsidR="00D30271" w:rsidRPr="00261CA5" w:rsidRDefault="00D30271" w:rsidP="00863877">
      <w:pPr>
        <w:ind w:left="-180"/>
        <w:rPr>
          <w:b/>
          <w:bCs/>
        </w:rPr>
      </w:pPr>
    </w:p>
    <w:p w:rsidR="00D30271" w:rsidRPr="00261CA5" w:rsidRDefault="00D30271" w:rsidP="006B7110">
      <w:pPr>
        <w:ind w:left="-180"/>
        <w:jc w:val="center"/>
        <w:rPr>
          <w:b/>
        </w:rPr>
      </w:pPr>
      <w:r w:rsidRPr="00261CA5">
        <w:rPr>
          <w:b/>
          <w:bCs/>
        </w:rPr>
        <w:t>Заявление</w:t>
      </w:r>
      <w:r w:rsidRPr="00261CA5">
        <w:rPr>
          <w:b/>
          <w:bCs/>
        </w:rPr>
        <w:br/>
        <w:t xml:space="preserve">о приеме в эксплуатацию после </w:t>
      </w:r>
      <w:r w:rsidRPr="00261CA5">
        <w:rPr>
          <w:b/>
        </w:rPr>
        <w:t xml:space="preserve">завершения переустройства, и (или) перепланировки, и (или) иных работ при переводе </w:t>
      </w:r>
      <w:r w:rsidRPr="00261CA5">
        <w:rPr>
          <w:b/>
          <w:bCs/>
        </w:rPr>
        <w:t>жилого помещения в нежилое помещение или нежилого помещения в жилое помещение</w:t>
      </w:r>
    </w:p>
    <w:p w:rsidR="00D30271" w:rsidRPr="00261CA5" w:rsidRDefault="00D30271" w:rsidP="006B7110">
      <w:pPr>
        <w:jc w:val="center"/>
        <w:rPr>
          <w:bCs/>
          <w:sz w:val="20"/>
          <w:szCs w:val="20"/>
        </w:rPr>
      </w:pPr>
      <w:r w:rsidRPr="00261CA5">
        <w:rPr>
          <w:sz w:val="20"/>
          <w:szCs w:val="20"/>
        </w:rPr>
        <w:t>(ненужное зачеркнуть)</w:t>
      </w:r>
    </w:p>
    <w:p w:rsidR="00D30271" w:rsidRPr="00261CA5" w:rsidRDefault="00D30271" w:rsidP="006B7110">
      <w:pPr>
        <w:jc w:val="center"/>
        <w:rPr>
          <w:b/>
          <w:bCs/>
        </w:rPr>
      </w:pPr>
    </w:p>
    <w:p w:rsidR="00D30271" w:rsidRPr="00261CA5" w:rsidRDefault="00D30271" w:rsidP="009A2F0C">
      <w:pPr>
        <w:jc w:val="both"/>
        <w:rPr>
          <w:sz w:val="20"/>
          <w:szCs w:val="20"/>
        </w:rPr>
      </w:pPr>
      <w:r w:rsidRPr="00261CA5">
        <w:t xml:space="preserve">от  </w:t>
      </w:r>
      <w:r w:rsidRPr="00261CA5">
        <w:rPr>
          <w:sz w:val="20"/>
          <w:szCs w:val="20"/>
        </w:rPr>
        <w:t>_____________________________________________________________________________</w:t>
      </w:r>
    </w:p>
    <w:p w:rsidR="00D30271" w:rsidRPr="00261CA5" w:rsidRDefault="00D30271" w:rsidP="009A2F0C">
      <w:pPr>
        <w:jc w:val="both"/>
        <w:rPr>
          <w:sz w:val="20"/>
          <w:szCs w:val="20"/>
        </w:rPr>
      </w:pPr>
      <w:r w:rsidRPr="00261CA5">
        <w:rPr>
          <w:sz w:val="20"/>
          <w:szCs w:val="20"/>
        </w:rPr>
        <w:t>________________________________________________________________________________</w:t>
      </w:r>
    </w:p>
    <w:p w:rsidR="00D30271" w:rsidRPr="00261CA5" w:rsidRDefault="00D30271" w:rsidP="006B7110">
      <w:pPr>
        <w:jc w:val="center"/>
        <w:rPr>
          <w:sz w:val="20"/>
          <w:szCs w:val="20"/>
        </w:rPr>
      </w:pPr>
      <w:r w:rsidRPr="00261CA5">
        <w:rPr>
          <w:sz w:val="20"/>
          <w:szCs w:val="20"/>
        </w:rPr>
        <w:t>(указывается собственник помещения, либо уполномоченное им лицо)</w:t>
      </w:r>
      <w:r w:rsidRPr="00261CA5">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35pt" o:ole="">
            <v:imagedata r:id="rId23" o:title=""/>
          </v:shape>
          <o:OLEObject Type="Embed" ProgID="Equation.3" ShapeID="_x0000_i1025" DrawAspect="Content" ObjectID="_1711791155" r:id="rId24"/>
        </w:object>
      </w:r>
    </w:p>
    <w:p w:rsidR="00D30271" w:rsidRPr="00261CA5" w:rsidRDefault="00D30271" w:rsidP="006B7110">
      <w:pPr>
        <w:pStyle w:val="ConsPlusNonformat"/>
      </w:pPr>
      <w:r w:rsidRPr="00261CA5">
        <w:t xml:space="preserve">                                 </w:t>
      </w:r>
    </w:p>
    <w:p w:rsidR="00D30271" w:rsidRPr="00261CA5" w:rsidRDefault="00D30271" w:rsidP="006B7110">
      <w:pPr>
        <w:ind w:firstLine="540"/>
        <w:jc w:val="both"/>
        <w:rPr>
          <w:sz w:val="20"/>
          <w:szCs w:val="20"/>
        </w:rPr>
      </w:pPr>
      <w:r w:rsidRPr="00261CA5">
        <w:t xml:space="preserve">    Прошу принять в эксплуатацию после </w:t>
      </w:r>
      <w:r w:rsidRPr="00261CA5">
        <w:rPr>
          <w:sz w:val="20"/>
          <w:szCs w:val="20"/>
        </w:rPr>
        <w:t>________________________________________</w:t>
      </w:r>
    </w:p>
    <w:p w:rsidR="00D30271" w:rsidRPr="00261CA5" w:rsidRDefault="00D30271" w:rsidP="006B7110">
      <w:pPr>
        <w:ind w:firstLine="4860"/>
        <w:jc w:val="both"/>
        <w:rPr>
          <w:sz w:val="20"/>
          <w:szCs w:val="20"/>
        </w:rPr>
      </w:pPr>
      <w:r w:rsidRPr="00261CA5">
        <w:rPr>
          <w:sz w:val="20"/>
          <w:szCs w:val="20"/>
        </w:rPr>
        <w:t xml:space="preserve">            (указывается вид производимых работ </w:t>
      </w:r>
    </w:p>
    <w:p w:rsidR="00D30271" w:rsidRPr="00261CA5" w:rsidRDefault="00D30271" w:rsidP="006B7110">
      <w:pPr>
        <w:jc w:val="both"/>
        <w:rPr>
          <w:sz w:val="20"/>
          <w:szCs w:val="20"/>
        </w:rPr>
      </w:pPr>
      <w:r w:rsidRPr="00261CA5">
        <w:rPr>
          <w:sz w:val="20"/>
          <w:szCs w:val="20"/>
        </w:rPr>
        <w:t>_______________________________________________________________________________</w:t>
      </w:r>
    </w:p>
    <w:p w:rsidR="00D30271" w:rsidRPr="00261CA5" w:rsidRDefault="00D30271" w:rsidP="006B7110">
      <w:pPr>
        <w:jc w:val="center"/>
        <w:rPr>
          <w:sz w:val="20"/>
          <w:szCs w:val="20"/>
        </w:rPr>
      </w:pPr>
      <w:r w:rsidRPr="00261CA5">
        <w:rPr>
          <w:sz w:val="20"/>
          <w:szCs w:val="20"/>
        </w:rPr>
        <w:t>в соответствии с уведомлением о переводе помещения)</w:t>
      </w:r>
    </w:p>
    <w:p w:rsidR="00D30271" w:rsidRPr="00261CA5" w:rsidRDefault="00D30271" w:rsidP="006B7110">
      <w:pPr>
        <w:ind w:right="-284"/>
        <w:jc w:val="both"/>
      </w:pPr>
      <w:r w:rsidRPr="00261CA5">
        <w:t xml:space="preserve">жилое (нежилое) помещение, расположенное по адресу: </w:t>
      </w:r>
    </w:p>
    <w:p w:rsidR="00D30271" w:rsidRPr="00261CA5" w:rsidRDefault="00D30271" w:rsidP="006B7110">
      <w:pPr>
        <w:jc w:val="both"/>
        <w:rPr>
          <w:sz w:val="20"/>
          <w:szCs w:val="20"/>
        </w:rPr>
      </w:pPr>
      <w:r w:rsidRPr="00261CA5">
        <w:rPr>
          <w:sz w:val="20"/>
          <w:szCs w:val="20"/>
        </w:rPr>
        <w:t>(ненужное зачеркнуть)</w:t>
      </w:r>
    </w:p>
    <w:p w:rsidR="00D30271" w:rsidRPr="00261CA5" w:rsidRDefault="00D30271" w:rsidP="006B7110">
      <w:pPr>
        <w:jc w:val="both"/>
        <w:rPr>
          <w:sz w:val="20"/>
          <w:szCs w:val="20"/>
        </w:rPr>
      </w:pPr>
      <w:r w:rsidRPr="00261CA5">
        <w:rPr>
          <w:sz w:val="20"/>
          <w:szCs w:val="20"/>
        </w:rPr>
        <w:t>_________________________________________________________,</w:t>
      </w:r>
    </w:p>
    <w:p w:rsidR="00D30271" w:rsidRPr="00261CA5" w:rsidRDefault="00D30271" w:rsidP="006B7110">
      <w:pPr>
        <w:jc w:val="both"/>
        <w:rPr>
          <w:sz w:val="20"/>
          <w:szCs w:val="20"/>
        </w:rPr>
      </w:pPr>
      <w:r w:rsidRPr="00261CA5">
        <w:t xml:space="preserve">принадлежащее на праве собственности, в  целях  использования  помещения  в качестве </w:t>
      </w:r>
      <w:r w:rsidRPr="00261CA5">
        <w:rPr>
          <w:sz w:val="20"/>
          <w:szCs w:val="20"/>
        </w:rPr>
        <w:t>________________________________________________________________________________</w:t>
      </w:r>
    </w:p>
    <w:p w:rsidR="00D30271" w:rsidRPr="00261CA5" w:rsidRDefault="00D30271" w:rsidP="006B7110">
      <w:r w:rsidRPr="00261CA5">
        <w:t>К заявлению прилагаю:</w:t>
      </w:r>
    </w:p>
    <w:p w:rsidR="00D30271" w:rsidRPr="00261CA5" w:rsidRDefault="00D30271"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D30271" w:rsidRPr="00261CA5" w:rsidTr="00AB274D">
        <w:trPr>
          <w:cantSplit/>
          <w:trHeight w:val="240"/>
        </w:trPr>
        <w:tc>
          <w:tcPr>
            <w:tcW w:w="720" w:type="dxa"/>
          </w:tcPr>
          <w:p w:rsidR="00D30271" w:rsidRPr="00261CA5" w:rsidRDefault="00D30271" w:rsidP="00AB274D">
            <w:pPr>
              <w:jc w:val="center"/>
              <w:rPr>
                <w:b/>
              </w:rPr>
            </w:pPr>
            <w:r w:rsidRPr="00261CA5">
              <w:rPr>
                <w:b/>
              </w:rPr>
              <w:t>№ п/п</w:t>
            </w:r>
          </w:p>
        </w:tc>
        <w:tc>
          <w:tcPr>
            <w:tcW w:w="7020" w:type="dxa"/>
          </w:tcPr>
          <w:p w:rsidR="00D30271" w:rsidRPr="00261CA5" w:rsidRDefault="00D30271" w:rsidP="00AB274D">
            <w:pPr>
              <w:jc w:val="center"/>
              <w:rPr>
                <w:b/>
              </w:rPr>
            </w:pPr>
            <w:r w:rsidRPr="00261CA5">
              <w:rPr>
                <w:b/>
              </w:rPr>
              <w:t>Наименование документа</w:t>
            </w:r>
          </w:p>
          <w:p w:rsidR="00D30271" w:rsidRPr="00261CA5" w:rsidRDefault="00D30271" w:rsidP="00AB274D">
            <w:pPr>
              <w:jc w:val="center"/>
              <w:rPr>
                <w:b/>
              </w:rPr>
            </w:pPr>
          </w:p>
        </w:tc>
        <w:tc>
          <w:tcPr>
            <w:tcW w:w="1980" w:type="dxa"/>
          </w:tcPr>
          <w:p w:rsidR="00D30271" w:rsidRPr="00261CA5" w:rsidRDefault="00D30271" w:rsidP="007C7366">
            <w:pPr>
              <w:jc w:val="center"/>
              <w:rPr>
                <w:b/>
              </w:rPr>
            </w:pPr>
            <w:r w:rsidRPr="00261CA5">
              <w:rPr>
                <w:b/>
              </w:rPr>
              <w:t>*Кол-во листо</w:t>
            </w:r>
            <w:r w:rsidRPr="00261CA5">
              <w:t>в</w:t>
            </w:r>
          </w:p>
        </w:tc>
      </w:tr>
      <w:tr w:rsidR="00D30271" w:rsidRPr="00261CA5" w:rsidTr="00AB274D">
        <w:trPr>
          <w:cantSplit/>
          <w:trHeight w:val="240"/>
        </w:trPr>
        <w:tc>
          <w:tcPr>
            <w:tcW w:w="720" w:type="dxa"/>
          </w:tcPr>
          <w:p w:rsidR="00D30271" w:rsidRPr="00261CA5" w:rsidRDefault="00D30271" w:rsidP="00AB274D">
            <w:pPr>
              <w:jc w:val="center"/>
              <w:rPr>
                <w:b/>
              </w:rPr>
            </w:pPr>
            <w:r w:rsidRPr="00261CA5">
              <w:rPr>
                <w:b/>
                <w:sz w:val="22"/>
                <w:szCs w:val="22"/>
              </w:rPr>
              <w:t>1.</w:t>
            </w:r>
          </w:p>
        </w:tc>
        <w:tc>
          <w:tcPr>
            <w:tcW w:w="7020" w:type="dxa"/>
          </w:tcPr>
          <w:p w:rsidR="00D30271" w:rsidRPr="00261CA5" w:rsidRDefault="00D30271" w:rsidP="00AB274D">
            <w:pPr>
              <w:jc w:val="both"/>
              <w:rPr>
                <w:strike/>
              </w:rPr>
            </w:pPr>
          </w:p>
        </w:tc>
        <w:tc>
          <w:tcPr>
            <w:tcW w:w="1980" w:type="dxa"/>
          </w:tcPr>
          <w:p w:rsidR="00D30271" w:rsidRPr="00261CA5" w:rsidRDefault="00D30271" w:rsidP="00AB274D"/>
        </w:tc>
      </w:tr>
      <w:tr w:rsidR="00D30271" w:rsidRPr="00261CA5" w:rsidTr="00AB274D">
        <w:trPr>
          <w:cantSplit/>
          <w:trHeight w:val="240"/>
        </w:trPr>
        <w:tc>
          <w:tcPr>
            <w:tcW w:w="720" w:type="dxa"/>
          </w:tcPr>
          <w:p w:rsidR="00D30271" w:rsidRPr="00261CA5" w:rsidRDefault="00D30271" w:rsidP="00D46145">
            <w:pPr>
              <w:rPr>
                <w:b/>
                <w:strike/>
              </w:rPr>
            </w:pPr>
          </w:p>
        </w:tc>
        <w:tc>
          <w:tcPr>
            <w:tcW w:w="7020" w:type="dxa"/>
          </w:tcPr>
          <w:p w:rsidR="00D30271" w:rsidRPr="00261CA5" w:rsidRDefault="00D30271" w:rsidP="003655EE">
            <w:pPr>
              <w:jc w:val="both"/>
              <w:rPr>
                <w:strike/>
              </w:rPr>
            </w:pPr>
          </w:p>
        </w:tc>
        <w:tc>
          <w:tcPr>
            <w:tcW w:w="1980" w:type="dxa"/>
          </w:tcPr>
          <w:p w:rsidR="00D30271" w:rsidRPr="00261CA5" w:rsidRDefault="00D30271" w:rsidP="00AB274D">
            <w:pPr>
              <w:rPr>
                <w:strike/>
              </w:rPr>
            </w:pPr>
          </w:p>
        </w:tc>
      </w:tr>
    </w:tbl>
    <w:p w:rsidR="00D30271" w:rsidRPr="00261CA5" w:rsidRDefault="00D30271" w:rsidP="006B7110">
      <w:r w:rsidRPr="00261CA5">
        <w:t>«__» ________________ 20__ г.          __________________                 ____________________</w:t>
      </w:r>
    </w:p>
    <w:p w:rsidR="00D30271" w:rsidRPr="00261CA5" w:rsidRDefault="00D30271" w:rsidP="006B7110">
      <w:pPr>
        <w:rPr>
          <w:sz w:val="20"/>
          <w:szCs w:val="20"/>
        </w:rPr>
      </w:pPr>
      <w:r w:rsidRPr="00261CA5">
        <w:rPr>
          <w:sz w:val="20"/>
          <w:szCs w:val="20"/>
        </w:rPr>
        <w:t xml:space="preserve">                 (дата)                                                          (подпись заявителя)                                  (Ф.И.О. заявителя)</w:t>
      </w:r>
    </w:p>
    <w:p w:rsidR="00D30271" w:rsidRPr="00261CA5" w:rsidRDefault="00D30271" w:rsidP="006B7110">
      <w:pPr>
        <w:jc w:val="both"/>
        <w:rPr>
          <w:sz w:val="20"/>
          <w:szCs w:val="20"/>
        </w:rPr>
      </w:pPr>
      <w:r w:rsidRPr="00261CA5">
        <w:rPr>
          <w:position w:val="-4"/>
          <w:sz w:val="20"/>
          <w:szCs w:val="20"/>
        </w:rPr>
        <w:object w:dxaOrig="120" w:dyaOrig="300">
          <v:shape id="_x0000_i1026" type="#_x0000_t75" style="width:5.35pt;height:15.35pt" o:ole="">
            <v:imagedata r:id="rId25" o:title=""/>
          </v:shape>
          <o:OLEObject Type="Embed" ProgID="Equation.3" ShapeID="_x0000_i1026" DrawAspect="Content" ObjectID="_1711791156" r:id="rId26"/>
        </w:object>
      </w:r>
      <w:r w:rsidRPr="00261CA5">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30271" w:rsidRPr="00261CA5" w:rsidRDefault="00D30271" w:rsidP="006B7110">
      <w:pPr>
        <w:jc w:val="both"/>
      </w:pPr>
      <w:r w:rsidRPr="00261CA5">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30271" w:rsidRPr="00261CA5" w:rsidRDefault="00D30271" w:rsidP="009C3D1F">
      <w:pPr>
        <w:pStyle w:val="a3"/>
        <w:tabs>
          <w:tab w:val="left" w:pos="142"/>
          <w:tab w:val="left" w:pos="284"/>
          <w:tab w:val="num" w:pos="1080"/>
        </w:tabs>
        <w:ind w:left="-567" w:firstLine="340"/>
        <w:jc w:val="both"/>
        <w:rPr>
          <w:sz w:val="24"/>
        </w:rPr>
      </w:pPr>
    </w:p>
    <w:p w:rsidR="00D30271" w:rsidRPr="00261CA5" w:rsidRDefault="00D30271" w:rsidP="009C3D1F">
      <w:pPr>
        <w:pStyle w:val="a3"/>
        <w:tabs>
          <w:tab w:val="left" w:pos="142"/>
          <w:tab w:val="left" w:pos="284"/>
          <w:tab w:val="num" w:pos="1080"/>
        </w:tabs>
        <w:ind w:left="-567" w:firstLine="340"/>
        <w:jc w:val="both"/>
        <w:rPr>
          <w:sz w:val="24"/>
        </w:rPr>
      </w:pPr>
      <w:r w:rsidRPr="00261CA5">
        <w:rPr>
          <w:sz w:val="24"/>
        </w:rPr>
        <w:t>Результат рассмотрения заявления прошу:</w:t>
      </w:r>
    </w:p>
    <w:p w:rsidR="00D30271" w:rsidRPr="00261CA5" w:rsidRDefault="00D30271" w:rsidP="009C3D1F">
      <w:pPr>
        <w:pStyle w:val="a3"/>
        <w:tabs>
          <w:tab w:val="left" w:pos="142"/>
          <w:tab w:val="left" w:pos="284"/>
          <w:tab w:val="num" w:pos="1080"/>
        </w:tabs>
        <w:ind w:left="-567" w:firstLine="340"/>
        <w:jc w:val="both"/>
        <w:rPr>
          <w:sz w:val="24"/>
        </w:rPr>
      </w:pPr>
      <w:r w:rsidRPr="00261CA5">
        <w:rPr>
          <w:sz w:val="24"/>
        </w:rPr>
        <w:t></w:t>
      </w:r>
      <w:r w:rsidRPr="00261CA5">
        <w:rPr>
          <w:sz w:val="24"/>
        </w:rPr>
        <w:tab/>
        <w:t>Выдать на руки в Администрации</w:t>
      </w:r>
    </w:p>
    <w:p w:rsidR="00D30271" w:rsidRPr="00261CA5" w:rsidRDefault="00D30271" w:rsidP="009C3D1F">
      <w:pPr>
        <w:pStyle w:val="a3"/>
        <w:tabs>
          <w:tab w:val="left" w:pos="142"/>
          <w:tab w:val="left" w:pos="284"/>
          <w:tab w:val="num" w:pos="1080"/>
        </w:tabs>
        <w:ind w:left="-567" w:firstLine="340"/>
        <w:jc w:val="both"/>
        <w:rPr>
          <w:sz w:val="24"/>
        </w:rPr>
      </w:pPr>
      <w:r w:rsidRPr="00261CA5">
        <w:rPr>
          <w:sz w:val="24"/>
        </w:rPr>
        <w:t></w:t>
      </w:r>
      <w:r w:rsidRPr="00261CA5">
        <w:rPr>
          <w:sz w:val="24"/>
        </w:rPr>
        <w:tab/>
        <w:t>Выдать на руки в МФЦ</w:t>
      </w:r>
    </w:p>
    <w:p w:rsidR="00D30271" w:rsidRPr="00261CA5" w:rsidRDefault="00D30271" w:rsidP="009C3D1F">
      <w:pPr>
        <w:pStyle w:val="a3"/>
        <w:tabs>
          <w:tab w:val="left" w:pos="142"/>
          <w:tab w:val="left" w:pos="284"/>
          <w:tab w:val="num" w:pos="1080"/>
        </w:tabs>
        <w:ind w:left="-567" w:firstLine="340"/>
        <w:jc w:val="both"/>
        <w:rPr>
          <w:sz w:val="24"/>
        </w:rPr>
      </w:pPr>
      <w:r w:rsidRPr="00261CA5">
        <w:rPr>
          <w:sz w:val="24"/>
        </w:rPr>
        <w:t></w:t>
      </w:r>
      <w:r w:rsidRPr="00261CA5">
        <w:rPr>
          <w:sz w:val="24"/>
        </w:rPr>
        <w:tab/>
        <w:t>Направить по почте</w:t>
      </w:r>
    </w:p>
    <w:p w:rsidR="00D30271" w:rsidRPr="00261CA5" w:rsidRDefault="00D30271" w:rsidP="009C3D1F">
      <w:pPr>
        <w:pStyle w:val="a3"/>
        <w:tabs>
          <w:tab w:val="left" w:pos="142"/>
          <w:tab w:val="left" w:pos="284"/>
          <w:tab w:val="num" w:pos="1080"/>
        </w:tabs>
        <w:ind w:left="-567" w:firstLine="340"/>
        <w:jc w:val="both"/>
        <w:rPr>
          <w:sz w:val="24"/>
        </w:rPr>
      </w:pPr>
      <w:r w:rsidRPr="00261CA5">
        <w:rPr>
          <w:sz w:val="24"/>
        </w:rPr>
        <w:t></w:t>
      </w:r>
      <w:r w:rsidRPr="00261CA5">
        <w:rPr>
          <w:sz w:val="24"/>
        </w:rPr>
        <w:tab/>
        <w:t>Направить в электронной форме в личный кабинет на ПГУ</w:t>
      </w:r>
      <w:ins w:id="8" w:author="Александр Владимирович Савельев" w:date="2019-01-28T12:02:00Z">
        <w:r w:rsidRPr="00261CA5">
          <w:rPr>
            <w:sz w:val="24"/>
          </w:rPr>
          <w:t xml:space="preserve"> </w:t>
        </w:r>
      </w:ins>
      <w:r w:rsidRPr="00261CA5">
        <w:rPr>
          <w:sz w:val="24"/>
        </w:rPr>
        <w:t>ЛО/ЕПГУ</w:t>
      </w:r>
    </w:p>
    <w:p w:rsidR="00D30271" w:rsidRPr="00261CA5" w:rsidRDefault="00D30271" w:rsidP="009C3D1F">
      <w:pPr>
        <w:pStyle w:val="a3"/>
        <w:tabs>
          <w:tab w:val="left" w:pos="142"/>
          <w:tab w:val="left" w:pos="284"/>
          <w:tab w:val="num" w:pos="1080"/>
        </w:tabs>
        <w:ind w:left="-567" w:firstLine="340"/>
        <w:jc w:val="both"/>
        <w:rPr>
          <w:sz w:val="24"/>
        </w:rPr>
      </w:pPr>
    </w:p>
    <w:p w:rsidR="00D30271" w:rsidRPr="00261CA5" w:rsidRDefault="00D30271" w:rsidP="009C3D1F">
      <w:pPr>
        <w:pStyle w:val="a3"/>
        <w:tabs>
          <w:tab w:val="left" w:pos="142"/>
          <w:tab w:val="left" w:pos="284"/>
          <w:tab w:val="num" w:pos="1080"/>
        </w:tabs>
        <w:ind w:left="-567" w:firstLine="340"/>
        <w:jc w:val="both"/>
        <w:rPr>
          <w:sz w:val="24"/>
        </w:rPr>
      </w:pPr>
      <w:r w:rsidRPr="00261CA5">
        <w:rPr>
          <w:sz w:val="24"/>
        </w:rPr>
        <w:t>___________________                                                                                __________________</w:t>
      </w:r>
    </w:p>
    <w:p w:rsidR="00D30271" w:rsidRPr="00261CA5" w:rsidRDefault="00D30271" w:rsidP="009C3D1F">
      <w:pPr>
        <w:pStyle w:val="a3"/>
        <w:tabs>
          <w:tab w:val="left" w:pos="142"/>
          <w:tab w:val="left" w:pos="284"/>
          <w:tab w:val="num" w:pos="1080"/>
        </w:tabs>
        <w:ind w:left="-567" w:firstLine="340"/>
        <w:jc w:val="both"/>
        <w:rPr>
          <w:sz w:val="24"/>
        </w:rPr>
      </w:pPr>
      <w:r w:rsidRPr="00261CA5">
        <w:rPr>
          <w:sz w:val="24"/>
        </w:rPr>
        <w:t>(дата)                                                                                                              (подпись)</w:t>
      </w:r>
    </w:p>
    <w:p w:rsidR="00D30271" w:rsidRPr="00261CA5" w:rsidRDefault="00D30271" w:rsidP="009C3D1F">
      <w:pPr>
        <w:pStyle w:val="a3"/>
        <w:tabs>
          <w:tab w:val="left" w:pos="142"/>
          <w:tab w:val="left" w:pos="284"/>
          <w:tab w:val="num" w:pos="1080"/>
        </w:tabs>
        <w:ind w:left="-567" w:firstLine="340"/>
        <w:jc w:val="both"/>
        <w:rPr>
          <w:color w:val="C0504D"/>
          <w:szCs w:val="28"/>
        </w:rPr>
      </w:pPr>
    </w:p>
    <w:p w:rsidR="00D30271" w:rsidRPr="00261CA5" w:rsidRDefault="00D30271" w:rsidP="009A2F0C">
      <w:pPr>
        <w:widowControl w:val="0"/>
        <w:tabs>
          <w:tab w:val="left" w:pos="142"/>
          <w:tab w:val="left" w:pos="284"/>
        </w:tabs>
        <w:autoSpaceDE w:val="0"/>
        <w:autoSpaceDN w:val="0"/>
        <w:adjustRightInd w:val="0"/>
        <w:jc w:val="right"/>
      </w:pPr>
      <w:r w:rsidRPr="00261CA5">
        <w:rPr>
          <w:bCs/>
        </w:rPr>
        <w:t>Приложение № 3</w:t>
      </w:r>
    </w:p>
    <w:p w:rsidR="00D30271" w:rsidRPr="00261CA5" w:rsidRDefault="00D30271" w:rsidP="009A2F0C">
      <w:pPr>
        <w:pStyle w:val="a3"/>
        <w:ind w:right="-104" w:firstLine="4820"/>
        <w:jc w:val="right"/>
        <w:rPr>
          <w:bCs/>
          <w:sz w:val="24"/>
        </w:rPr>
      </w:pPr>
      <w:r w:rsidRPr="00261CA5">
        <w:rPr>
          <w:bCs/>
          <w:sz w:val="24"/>
        </w:rPr>
        <w:t xml:space="preserve">к Административному регламенту </w:t>
      </w:r>
    </w:p>
    <w:p w:rsidR="00D30271" w:rsidRPr="00261CA5" w:rsidRDefault="00D30271" w:rsidP="009A2F0C">
      <w:pPr>
        <w:pStyle w:val="a3"/>
        <w:ind w:right="-104" w:firstLine="4820"/>
        <w:jc w:val="right"/>
        <w:rPr>
          <w:bCs/>
          <w:sz w:val="24"/>
        </w:rPr>
      </w:pPr>
      <w:r w:rsidRPr="00261CA5">
        <w:rPr>
          <w:bCs/>
          <w:sz w:val="24"/>
        </w:rPr>
        <w:t xml:space="preserve">предоставления администрацией </w:t>
      </w:r>
    </w:p>
    <w:p w:rsidR="00D30271" w:rsidRPr="00261CA5" w:rsidRDefault="00D30271" w:rsidP="009A2F0C">
      <w:pPr>
        <w:jc w:val="right"/>
      </w:pPr>
      <w:r w:rsidRPr="00261CA5">
        <w:t>Борского сельского поселения</w:t>
      </w:r>
    </w:p>
    <w:p w:rsidR="00D30271" w:rsidRPr="00261CA5" w:rsidRDefault="00D30271" w:rsidP="009A2F0C">
      <w:pPr>
        <w:jc w:val="right"/>
      </w:pPr>
      <w:r w:rsidRPr="00261CA5">
        <w:t xml:space="preserve"> Бокситогорского муниципального района</w:t>
      </w:r>
    </w:p>
    <w:p w:rsidR="00D30271" w:rsidRPr="00261CA5" w:rsidRDefault="00D30271" w:rsidP="009A2F0C">
      <w:pPr>
        <w:jc w:val="right"/>
      </w:pPr>
      <w:r w:rsidRPr="00261CA5">
        <w:t xml:space="preserve"> Ленинградской области </w:t>
      </w:r>
    </w:p>
    <w:p w:rsidR="00D30271" w:rsidRPr="00261CA5" w:rsidRDefault="00D30271" w:rsidP="009A2F0C">
      <w:pPr>
        <w:pStyle w:val="a3"/>
        <w:ind w:right="-104" w:firstLine="4820"/>
        <w:jc w:val="right"/>
        <w:rPr>
          <w:sz w:val="24"/>
        </w:rPr>
      </w:pPr>
      <w:r w:rsidRPr="00261CA5">
        <w:rPr>
          <w:sz w:val="24"/>
        </w:rPr>
        <w:t xml:space="preserve"> Муниципальной услуги по приемке в эксплуатацию после переустройства, </w:t>
      </w:r>
    </w:p>
    <w:p w:rsidR="00D30271" w:rsidRPr="00261CA5" w:rsidRDefault="00D30271" w:rsidP="009A2F0C">
      <w:pPr>
        <w:pStyle w:val="a3"/>
        <w:ind w:right="-104" w:firstLine="4820"/>
        <w:jc w:val="right"/>
        <w:rPr>
          <w:sz w:val="24"/>
        </w:rPr>
      </w:pPr>
      <w:r w:rsidRPr="00261CA5">
        <w:rPr>
          <w:sz w:val="24"/>
        </w:rPr>
        <w:t xml:space="preserve">и (или) перепланировки, </w:t>
      </w:r>
    </w:p>
    <w:p w:rsidR="00D30271" w:rsidRPr="00261CA5" w:rsidRDefault="00D30271" w:rsidP="009A2F0C">
      <w:pPr>
        <w:pStyle w:val="a3"/>
        <w:ind w:right="-104" w:firstLine="4820"/>
        <w:jc w:val="right"/>
        <w:rPr>
          <w:bCs/>
          <w:sz w:val="24"/>
        </w:rPr>
      </w:pPr>
      <w:r w:rsidRPr="00261CA5">
        <w:rPr>
          <w:sz w:val="24"/>
        </w:rPr>
        <w:t xml:space="preserve">и (или) иных работ при переводе </w:t>
      </w:r>
      <w:r w:rsidRPr="00261CA5">
        <w:rPr>
          <w:bCs/>
          <w:sz w:val="24"/>
        </w:rPr>
        <w:t xml:space="preserve">жилого </w:t>
      </w:r>
    </w:p>
    <w:p w:rsidR="00D30271" w:rsidRPr="00261CA5" w:rsidRDefault="00D30271" w:rsidP="009A2F0C">
      <w:pPr>
        <w:pStyle w:val="a3"/>
        <w:ind w:right="-104" w:firstLine="4820"/>
        <w:jc w:val="right"/>
        <w:rPr>
          <w:bCs/>
          <w:sz w:val="24"/>
        </w:rPr>
      </w:pPr>
      <w:r w:rsidRPr="00261CA5">
        <w:rPr>
          <w:bCs/>
          <w:sz w:val="24"/>
        </w:rPr>
        <w:t xml:space="preserve">помещения в нежилое помещение или </w:t>
      </w:r>
    </w:p>
    <w:p w:rsidR="00D30271" w:rsidRPr="00261CA5" w:rsidRDefault="00D30271" w:rsidP="009A2F0C">
      <w:pPr>
        <w:pStyle w:val="a3"/>
        <w:ind w:right="-104" w:firstLine="4820"/>
        <w:jc w:val="right"/>
        <w:rPr>
          <w:bCs/>
          <w:sz w:val="24"/>
        </w:rPr>
      </w:pPr>
      <w:r w:rsidRPr="00261CA5">
        <w:rPr>
          <w:bCs/>
          <w:sz w:val="24"/>
        </w:rPr>
        <w:t>нежилого помещения в жилое помещение</w:t>
      </w:r>
    </w:p>
    <w:p w:rsidR="00D30271" w:rsidRPr="00261CA5" w:rsidRDefault="00D30271" w:rsidP="0052602B">
      <w:pPr>
        <w:autoSpaceDE w:val="0"/>
        <w:autoSpaceDN w:val="0"/>
        <w:adjustRightInd w:val="0"/>
        <w:ind w:firstLine="709"/>
        <w:jc w:val="right"/>
        <w:outlineLvl w:val="1"/>
      </w:pPr>
    </w:p>
    <w:p w:rsidR="00D30271" w:rsidRPr="00261CA5" w:rsidRDefault="00D30271" w:rsidP="0041516E">
      <w:pPr>
        <w:pStyle w:val="a3"/>
        <w:widowControl w:val="0"/>
        <w:tabs>
          <w:tab w:val="left" w:pos="142"/>
          <w:tab w:val="left" w:pos="284"/>
        </w:tabs>
        <w:ind w:left="-567" w:firstLine="340"/>
        <w:rPr>
          <w:bCs/>
          <w:szCs w:val="28"/>
        </w:rPr>
      </w:pPr>
      <w:r w:rsidRPr="00261CA5">
        <w:rPr>
          <w:szCs w:val="28"/>
        </w:rPr>
        <w:t xml:space="preserve">Типовая форма жалобы на </w:t>
      </w:r>
      <w:r w:rsidRPr="00261CA5">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30271" w:rsidRPr="00261CA5" w:rsidRDefault="00D30271" w:rsidP="0041516E">
      <w:pPr>
        <w:pStyle w:val="HTML"/>
        <w:widowControl w:val="0"/>
        <w:rPr>
          <w:rFonts w:ascii="Times New Roman" w:hAnsi="Times New Roman" w:cs="Times New Roman"/>
          <w:sz w:val="28"/>
          <w:szCs w:val="28"/>
        </w:rPr>
      </w:pPr>
    </w:p>
    <w:p w:rsidR="00D30271" w:rsidRPr="00261CA5" w:rsidRDefault="00D30271" w:rsidP="009A2F0C">
      <w:pPr>
        <w:pStyle w:val="HTML"/>
        <w:widowControl w:val="0"/>
        <w:rPr>
          <w:rFonts w:ascii="Times New Roman" w:hAnsi="Times New Roman" w:cs="Times New Roman"/>
          <w:sz w:val="28"/>
          <w:szCs w:val="28"/>
        </w:rPr>
      </w:pPr>
      <w:r w:rsidRPr="00261CA5">
        <w:rPr>
          <w:rFonts w:ascii="Times New Roman" w:hAnsi="Times New Roman" w:cs="Times New Roman"/>
          <w:sz w:val="28"/>
          <w:szCs w:val="28"/>
        </w:rPr>
        <w:t>ИСХ. ОТ _____ № _____</w:t>
      </w:r>
    </w:p>
    <w:p w:rsidR="00D30271" w:rsidRPr="00261CA5" w:rsidRDefault="00D30271" w:rsidP="009A2F0C">
      <w:pPr>
        <w:pStyle w:val="HTML"/>
        <w:widowControl w:val="0"/>
        <w:rPr>
          <w:rFonts w:ascii="Times New Roman" w:hAnsi="Times New Roman" w:cs="Times New Roman"/>
          <w:sz w:val="28"/>
          <w:szCs w:val="28"/>
        </w:rPr>
      </w:pPr>
    </w:p>
    <w:p w:rsidR="00D30271" w:rsidRPr="00261CA5" w:rsidRDefault="00D30271" w:rsidP="00687C91">
      <w:pPr>
        <w:widowControl w:val="0"/>
        <w:tabs>
          <w:tab w:val="left" w:pos="142"/>
          <w:tab w:val="left" w:pos="284"/>
        </w:tabs>
        <w:autoSpaceDE w:val="0"/>
        <w:autoSpaceDN w:val="0"/>
        <w:adjustRightInd w:val="0"/>
        <w:ind w:firstLine="5245"/>
        <w:jc w:val="right"/>
        <w:rPr>
          <w:bCs/>
        </w:rPr>
      </w:pPr>
      <w:r w:rsidRPr="00261CA5">
        <w:rPr>
          <w:sz w:val="28"/>
          <w:szCs w:val="28"/>
        </w:rPr>
        <w:t>В</w:t>
      </w:r>
      <w:r w:rsidRPr="00261CA5">
        <w:rPr>
          <w:bCs/>
        </w:rPr>
        <w:t xml:space="preserve"> администрацию</w:t>
      </w:r>
    </w:p>
    <w:p w:rsidR="00D30271" w:rsidRPr="00261CA5" w:rsidRDefault="00D30271" w:rsidP="00687C91">
      <w:pPr>
        <w:widowControl w:val="0"/>
        <w:tabs>
          <w:tab w:val="left" w:pos="142"/>
          <w:tab w:val="left" w:pos="284"/>
        </w:tabs>
        <w:autoSpaceDE w:val="0"/>
        <w:autoSpaceDN w:val="0"/>
        <w:adjustRightInd w:val="0"/>
        <w:ind w:firstLine="5245"/>
        <w:jc w:val="right"/>
        <w:rPr>
          <w:sz w:val="28"/>
          <w:szCs w:val="28"/>
        </w:rPr>
      </w:pPr>
      <w:r w:rsidRPr="00261CA5">
        <w:rPr>
          <w:bCs/>
        </w:rPr>
        <w:t>муниципального образования</w:t>
      </w:r>
    </w:p>
    <w:p w:rsidR="00D30271" w:rsidRPr="00261CA5" w:rsidRDefault="00D30271" w:rsidP="00687C91">
      <w:pPr>
        <w:widowControl w:val="0"/>
        <w:tabs>
          <w:tab w:val="left" w:pos="142"/>
          <w:tab w:val="left" w:pos="284"/>
        </w:tabs>
        <w:autoSpaceDE w:val="0"/>
        <w:autoSpaceDN w:val="0"/>
        <w:adjustRightInd w:val="0"/>
        <w:ind w:firstLine="5245"/>
        <w:jc w:val="right"/>
        <w:rPr>
          <w:b/>
          <w:bCs/>
        </w:rPr>
      </w:pPr>
      <w:r w:rsidRPr="00261CA5">
        <w:rPr>
          <w:sz w:val="28"/>
          <w:szCs w:val="28"/>
        </w:rPr>
        <w:t>_____________________</w:t>
      </w:r>
    </w:p>
    <w:p w:rsidR="00D30271" w:rsidRPr="00261CA5" w:rsidRDefault="00D30271" w:rsidP="00687C91">
      <w:pPr>
        <w:pStyle w:val="HTML"/>
        <w:widowControl w:val="0"/>
        <w:jc w:val="right"/>
        <w:rPr>
          <w:rFonts w:ascii="Times New Roman" w:hAnsi="Times New Roman" w:cs="Times New Roman"/>
          <w:sz w:val="28"/>
          <w:szCs w:val="28"/>
        </w:rPr>
      </w:pPr>
    </w:p>
    <w:p w:rsidR="00D30271" w:rsidRPr="00261CA5" w:rsidRDefault="00D30271" w:rsidP="009A2F0C">
      <w:pPr>
        <w:pStyle w:val="HTML"/>
        <w:widowControl w:val="0"/>
        <w:jc w:val="center"/>
        <w:rPr>
          <w:rFonts w:ascii="Times New Roman" w:hAnsi="Times New Roman" w:cs="Times New Roman"/>
          <w:sz w:val="24"/>
          <w:szCs w:val="24"/>
        </w:rPr>
      </w:pPr>
      <w:r w:rsidRPr="00261CA5">
        <w:rPr>
          <w:rFonts w:ascii="Times New Roman" w:hAnsi="Times New Roman" w:cs="Times New Roman"/>
          <w:sz w:val="24"/>
          <w:szCs w:val="24"/>
        </w:rPr>
        <w:t>ЖАЛОБА</w:t>
      </w:r>
    </w:p>
    <w:p w:rsidR="00D30271" w:rsidRPr="00261CA5" w:rsidRDefault="00D30271" w:rsidP="009A2F0C">
      <w:pPr>
        <w:pStyle w:val="HTML"/>
        <w:widowControl w:val="0"/>
        <w:rPr>
          <w:rFonts w:ascii="Times New Roman" w:hAnsi="Times New Roman" w:cs="Times New Roman"/>
          <w:sz w:val="24"/>
          <w:szCs w:val="24"/>
        </w:rPr>
      </w:pP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Полное   наименование   юридического   лица,   Ф.И.О.   индивидуального</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предпринимателя, Ф.И.О. гражданина:</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(местонахождение юридического лица, индивидуального предпринимателя,</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гражданина (фактический адрес)</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Телефон, адрес электронной почты, ИНН, КПП </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Ф.И.О. руководителя юридического лица 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на действия (бездействие), решение: __________________________________________________________________________________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Наименование органа или должность, Ф.И.О. должностного лица органа,</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решение, действие (бездействие) которого обжалуется:</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Существо жалобы: 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Краткое изложение обжалуемых решений, действий (бездействия), указать</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основания, по которым лицо, подающее жалобу, не согласно с вынесенным</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решением, действием (бездействием), со ссылками на пункты административного</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 xml:space="preserve">                         регламента, нормы законы</w:t>
      </w: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___________________________________________________________________</w:t>
      </w:r>
    </w:p>
    <w:p w:rsidR="00D30271" w:rsidRPr="00261CA5" w:rsidRDefault="00D30271" w:rsidP="009A2F0C">
      <w:pPr>
        <w:pStyle w:val="HTML"/>
        <w:widowControl w:val="0"/>
        <w:rPr>
          <w:rFonts w:ascii="Times New Roman" w:hAnsi="Times New Roman" w:cs="Times New Roman"/>
          <w:sz w:val="24"/>
          <w:szCs w:val="24"/>
        </w:rPr>
      </w:pPr>
    </w:p>
    <w:p w:rsidR="00D30271" w:rsidRPr="00261CA5" w:rsidRDefault="00D30271" w:rsidP="009A2F0C">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Перечень прилагаемых документов:</w:t>
      </w:r>
    </w:p>
    <w:p w:rsidR="00D30271" w:rsidRPr="00261CA5" w:rsidRDefault="00D30271" w:rsidP="0041516E">
      <w:pPr>
        <w:pStyle w:val="HTML"/>
        <w:widowControl w:val="0"/>
        <w:rPr>
          <w:rFonts w:ascii="Times New Roman" w:hAnsi="Times New Roman" w:cs="Times New Roman"/>
          <w:sz w:val="24"/>
          <w:szCs w:val="24"/>
        </w:rPr>
      </w:pPr>
    </w:p>
    <w:p w:rsidR="00D30271" w:rsidRPr="00261CA5" w:rsidRDefault="00D30271" w:rsidP="0041516E">
      <w:pPr>
        <w:pStyle w:val="HTML"/>
        <w:widowControl w:val="0"/>
        <w:rPr>
          <w:rFonts w:ascii="Times New Roman" w:hAnsi="Times New Roman" w:cs="Times New Roman"/>
          <w:sz w:val="24"/>
          <w:szCs w:val="24"/>
        </w:rPr>
      </w:pPr>
      <w:r w:rsidRPr="00261CA5">
        <w:rPr>
          <w:rFonts w:ascii="Times New Roman" w:hAnsi="Times New Roman" w:cs="Times New Roman"/>
          <w:sz w:val="24"/>
          <w:szCs w:val="24"/>
        </w:rPr>
        <w:t>М.П. ___________</w:t>
      </w:r>
    </w:p>
    <w:p w:rsidR="00D30271" w:rsidRPr="00261CA5" w:rsidRDefault="00D30271" w:rsidP="0041516E">
      <w:pPr>
        <w:pStyle w:val="HTML"/>
        <w:widowControl w:val="0"/>
        <w:rPr>
          <w:rFonts w:ascii="Times New Roman" w:hAnsi="Times New Roman" w:cs="Times New Roman"/>
          <w:sz w:val="24"/>
          <w:szCs w:val="24"/>
        </w:rPr>
      </w:pPr>
    </w:p>
    <w:p w:rsidR="00D30271" w:rsidRPr="000231DA" w:rsidRDefault="00D30271" w:rsidP="00687C91">
      <w:pPr>
        <w:pStyle w:val="HTML"/>
        <w:widowControl w:val="0"/>
      </w:pPr>
      <w:r w:rsidRPr="00261CA5">
        <w:rPr>
          <w:rFonts w:ascii="Times New Roman" w:hAnsi="Times New Roman" w:cs="Times New Roman"/>
          <w:sz w:val="24"/>
          <w:szCs w:val="24"/>
        </w:rPr>
        <w:t>Подпись руководителя юридического лица, индивидуального предпринимателя, гражданина</w:t>
      </w:r>
      <w:bookmarkStart w:id="9" w:name="_GoBack"/>
      <w:bookmarkEnd w:id="9"/>
    </w:p>
    <w:sectPr w:rsidR="00D30271" w:rsidRPr="000231DA" w:rsidSect="000231DA">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71" w:rsidRDefault="00D30271">
      <w:r>
        <w:separator/>
      </w:r>
    </w:p>
  </w:endnote>
  <w:endnote w:type="continuationSeparator" w:id="0">
    <w:p w:rsidR="00D30271" w:rsidRDefault="00D3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71" w:rsidRDefault="00D30271">
      <w:r>
        <w:separator/>
      </w:r>
    </w:p>
  </w:footnote>
  <w:footnote w:type="continuationSeparator" w:id="0">
    <w:p w:rsidR="00D30271" w:rsidRDefault="00D3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1" w:rsidRDefault="00D30271"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26</w:t>
    </w:r>
    <w:r>
      <w:rPr>
        <w:rStyle w:val="ad"/>
      </w:rPr>
      <w:fldChar w:fldCharType="end"/>
    </w:r>
  </w:p>
  <w:p w:rsidR="00D30271" w:rsidRDefault="00D30271"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1" w:rsidRDefault="00D30271"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61CA5">
      <w:rPr>
        <w:rStyle w:val="ad"/>
        <w:noProof/>
      </w:rPr>
      <w:t>3</w:t>
    </w:r>
    <w:r>
      <w:rPr>
        <w:rStyle w:val="ad"/>
      </w:rPr>
      <w:fldChar w:fldCharType="end"/>
    </w:r>
  </w:p>
  <w:p w:rsidR="00D30271" w:rsidRDefault="00D30271"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C59677C"/>
    <w:multiLevelType w:val="multilevel"/>
    <w:tmpl w:val="9A34501A"/>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7FEA16E8"/>
    <w:multiLevelType w:val="hybridMultilevel"/>
    <w:tmpl w:val="39B41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5C69"/>
    <w:rsid w:val="0001185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2608"/>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1EA"/>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5E9E"/>
    <w:rsid w:val="0024496A"/>
    <w:rsid w:val="002458DA"/>
    <w:rsid w:val="00246C20"/>
    <w:rsid w:val="00251F33"/>
    <w:rsid w:val="00260635"/>
    <w:rsid w:val="00261CA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7AE"/>
    <w:rsid w:val="002A6CD0"/>
    <w:rsid w:val="002B0869"/>
    <w:rsid w:val="002C059C"/>
    <w:rsid w:val="002C5C14"/>
    <w:rsid w:val="002C66D1"/>
    <w:rsid w:val="002C72D4"/>
    <w:rsid w:val="002D148A"/>
    <w:rsid w:val="002D6D40"/>
    <w:rsid w:val="002D6EAC"/>
    <w:rsid w:val="002D7414"/>
    <w:rsid w:val="002E4A5A"/>
    <w:rsid w:val="002E4C29"/>
    <w:rsid w:val="002E5528"/>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02A6"/>
    <w:rsid w:val="00396A54"/>
    <w:rsid w:val="003A3E35"/>
    <w:rsid w:val="003A561F"/>
    <w:rsid w:val="003B1C2E"/>
    <w:rsid w:val="003B3164"/>
    <w:rsid w:val="003B34C4"/>
    <w:rsid w:val="003B3817"/>
    <w:rsid w:val="003C32B7"/>
    <w:rsid w:val="003D0669"/>
    <w:rsid w:val="003D2459"/>
    <w:rsid w:val="003D502A"/>
    <w:rsid w:val="003D596A"/>
    <w:rsid w:val="003D6526"/>
    <w:rsid w:val="003E0263"/>
    <w:rsid w:val="003E051B"/>
    <w:rsid w:val="003E2246"/>
    <w:rsid w:val="003E2721"/>
    <w:rsid w:val="003E29EA"/>
    <w:rsid w:val="003E2C5C"/>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30C4"/>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1470"/>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87C91"/>
    <w:rsid w:val="00690166"/>
    <w:rsid w:val="00693663"/>
    <w:rsid w:val="00694A21"/>
    <w:rsid w:val="006955E8"/>
    <w:rsid w:val="006A0249"/>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55E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33668"/>
    <w:rsid w:val="00741186"/>
    <w:rsid w:val="00762B7E"/>
    <w:rsid w:val="007638FE"/>
    <w:rsid w:val="00764D75"/>
    <w:rsid w:val="00765105"/>
    <w:rsid w:val="0077230A"/>
    <w:rsid w:val="0077350C"/>
    <w:rsid w:val="007763D7"/>
    <w:rsid w:val="007768FD"/>
    <w:rsid w:val="0078076F"/>
    <w:rsid w:val="00782F89"/>
    <w:rsid w:val="007949E8"/>
    <w:rsid w:val="007A011D"/>
    <w:rsid w:val="007B517B"/>
    <w:rsid w:val="007C54A3"/>
    <w:rsid w:val="007C59C2"/>
    <w:rsid w:val="007C7366"/>
    <w:rsid w:val="007D210D"/>
    <w:rsid w:val="007E01E7"/>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5F99"/>
    <w:rsid w:val="008B7320"/>
    <w:rsid w:val="008C01FC"/>
    <w:rsid w:val="008C397B"/>
    <w:rsid w:val="008C6274"/>
    <w:rsid w:val="008D157C"/>
    <w:rsid w:val="008D39AB"/>
    <w:rsid w:val="008E231B"/>
    <w:rsid w:val="008E6BB7"/>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2F0C"/>
    <w:rsid w:val="009A518C"/>
    <w:rsid w:val="009B101F"/>
    <w:rsid w:val="009C218F"/>
    <w:rsid w:val="009C28FB"/>
    <w:rsid w:val="009C32D6"/>
    <w:rsid w:val="009C35C3"/>
    <w:rsid w:val="009C3D1F"/>
    <w:rsid w:val="009C4440"/>
    <w:rsid w:val="009C539C"/>
    <w:rsid w:val="009C55EF"/>
    <w:rsid w:val="009D3016"/>
    <w:rsid w:val="009D69EE"/>
    <w:rsid w:val="009D7EC0"/>
    <w:rsid w:val="009E02A5"/>
    <w:rsid w:val="009E1CEF"/>
    <w:rsid w:val="009E1E23"/>
    <w:rsid w:val="009E5FD6"/>
    <w:rsid w:val="009F0626"/>
    <w:rsid w:val="009F503A"/>
    <w:rsid w:val="00A0161D"/>
    <w:rsid w:val="00A05C39"/>
    <w:rsid w:val="00A11409"/>
    <w:rsid w:val="00A127BB"/>
    <w:rsid w:val="00A13433"/>
    <w:rsid w:val="00A21774"/>
    <w:rsid w:val="00A219A3"/>
    <w:rsid w:val="00A24DDE"/>
    <w:rsid w:val="00A2767D"/>
    <w:rsid w:val="00A3375C"/>
    <w:rsid w:val="00A353B4"/>
    <w:rsid w:val="00A377C1"/>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067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32BD"/>
    <w:rsid w:val="00B86D89"/>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6639"/>
    <w:rsid w:val="00C413A9"/>
    <w:rsid w:val="00C446AD"/>
    <w:rsid w:val="00C4623E"/>
    <w:rsid w:val="00C46D28"/>
    <w:rsid w:val="00C506CB"/>
    <w:rsid w:val="00C5677E"/>
    <w:rsid w:val="00C60295"/>
    <w:rsid w:val="00C64394"/>
    <w:rsid w:val="00C6680E"/>
    <w:rsid w:val="00C674B2"/>
    <w:rsid w:val="00C76297"/>
    <w:rsid w:val="00C81D43"/>
    <w:rsid w:val="00C905BE"/>
    <w:rsid w:val="00C9071E"/>
    <w:rsid w:val="00C91A8E"/>
    <w:rsid w:val="00C94B63"/>
    <w:rsid w:val="00C952E9"/>
    <w:rsid w:val="00C9548F"/>
    <w:rsid w:val="00C9768C"/>
    <w:rsid w:val="00CA18E5"/>
    <w:rsid w:val="00CA21FB"/>
    <w:rsid w:val="00CA3FA9"/>
    <w:rsid w:val="00CA56D5"/>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0271"/>
    <w:rsid w:val="00D3104F"/>
    <w:rsid w:val="00D32F61"/>
    <w:rsid w:val="00D348C6"/>
    <w:rsid w:val="00D35505"/>
    <w:rsid w:val="00D37CD6"/>
    <w:rsid w:val="00D40B26"/>
    <w:rsid w:val="00D41292"/>
    <w:rsid w:val="00D43DC7"/>
    <w:rsid w:val="00D444DD"/>
    <w:rsid w:val="00D453FE"/>
    <w:rsid w:val="00D46145"/>
    <w:rsid w:val="00D462F4"/>
    <w:rsid w:val="00D53271"/>
    <w:rsid w:val="00D532B5"/>
    <w:rsid w:val="00D552F5"/>
    <w:rsid w:val="00D559F2"/>
    <w:rsid w:val="00D60D8E"/>
    <w:rsid w:val="00D60FB4"/>
    <w:rsid w:val="00D620A4"/>
    <w:rsid w:val="00D62C6F"/>
    <w:rsid w:val="00D63704"/>
    <w:rsid w:val="00D668DC"/>
    <w:rsid w:val="00D71062"/>
    <w:rsid w:val="00D75A86"/>
    <w:rsid w:val="00D800F5"/>
    <w:rsid w:val="00D82C86"/>
    <w:rsid w:val="00D831DE"/>
    <w:rsid w:val="00D91AE6"/>
    <w:rsid w:val="00D93CA0"/>
    <w:rsid w:val="00D95CBC"/>
    <w:rsid w:val="00D96869"/>
    <w:rsid w:val="00D9752D"/>
    <w:rsid w:val="00DA0130"/>
    <w:rsid w:val="00DA1215"/>
    <w:rsid w:val="00DA3EA2"/>
    <w:rsid w:val="00DA4985"/>
    <w:rsid w:val="00DA4D8D"/>
    <w:rsid w:val="00DB366A"/>
    <w:rsid w:val="00DB4D5D"/>
    <w:rsid w:val="00DB5B53"/>
    <w:rsid w:val="00DB62F2"/>
    <w:rsid w:val="00DC41C5"/>
    <w:rsid w:val="00DC4989"/>
    <w:rsid w:val="00DC4E59"/>
    <w:rsid w:val="00DC636F"/>
    <w:rsid w:val="00DD1601"/>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08AE"/>
    <w:rsid w:val="00E354BB"/>
    <w:rsid w:val="00E36957"/>
    <w:rsid w:val="00E43587"/>
    <w:rsid w:val="00E5342C"/>
    <w:rsid w:val="00E55773"/>
    <w:rsid w:val="00E55E25"/>
    <w:rsid w:val="00E67444"/>
    <w:rsid w:val="00E678EA"/>
    <w:rsid w:val="00E67F6E"/>
    <w:rsid w:val="00E779E9"/>
    <w:rsid w:val="00E83434"/>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2679"/>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34"/>
    <w:rPr>
      <w:sz w:val="24"/>
      <w:szCs w:val="24"/>
      <w:lang w:eastAsia="ru-RU"/>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5F99"/>
    <w:rPr>
      <w:rFonts w:ascii="Cambria" w:eastAsia="SimSun" w:hAnsi="Cambria" w:cs="Times New Roman"/>
      <w:b/>
      <w:bCs/>
      <w:kern w:val="32"/>
      <w:sz w:val="32"/>
      <w:szCs w:val="32"/>
      <w:lang w:eastAsia="ru-RU"/>
    </w:rPr>
  </w:style>
  <w:style w:type="character" w:customStyle="1" w:styleId="20">
    <w:name w:val="Заголовок 2 Знак"/>
    <w:basedOn w:val="a0"/>
    <w:link w:val="2"/>
    <w:uiPriority w:val="99"/>
    <w:semiHidden/>
    <w:locked/>
    <w:rsid w:val="00225974"/>
    <w:rPr>
      <w:rFonts w:ascii="Cambria" w:hAnsi="Cambria" w:cs="Times New Roman"/>
      <w:b/>
      <w:i/>
      <w:sz w:val="28"/>
    </w:rPr>
  </w:style>
  <w:style w:type="paragraph" w:styleId="a3">
    <w:name w:val="Title"/>
    <w:basedOn w:val="a"/>
    <w:link w:val="a4"/>
    <w:uiPriority w:val="99"/>
    <w:qFormat/>
    <w:rsid w:val="00E83434"/>
    <w:pPr>
      <w:jc w:val="center"/>
    </w:pPr>
    <w:rPr>
      <w:sz w:val="28"/>
    </w:rPr>
  </w:style>
  <w:style w:type="character" w:customStyle="1" w:styleId="a4">
    <w:name w:val="Название Знак"/>
    <w:basedOn w:val="a0"/>
    <w:link w:val="a3"/>
    <w:uiPriority w:val="99"/>
    <w:locked/>
    <w:rsid w:val="00601724"/>
    <w:rPr>
      <w:rFonts w:cs="Times New Roman"/>
      <w:sz w:val="24"/>
    </w:rPr>
  </w:style>
  <w:style w:type="paragraph" w:styleId="a5">
    <w:name w:val="Body Text"/>
    <w:basedOn w:val="a"/>
    <w:link w:val="a6"/>
    <w:uiPriority w:val="99"/>
    <w:rsid w:val="00E83434"/>
    <w:pPr>
      <w:jc w:val="both"/>
    </w:pPr>
    <w:rPr>
      <w:sz w:val="28"/>
    </w:rPr>
  </w:style>
  <w:style w:type="character" w:customStyle="1" w:styleId="a6">
    <w:name w:val="Основной текст Знак"/>
    <w:basedOn w:val="a0"/>
    <w:link w:val="a5"/>
    <w:uiPriority w:val="99"/>
    <w:semiHidden/>
    <w:locked/>
    <w:rsid w:val="008B5F99"/>
    <w:rPr>
      <w:rFonts w:cs="Times New Roman"/>
      <w:sz w:val="24"/>
      <w:szCs w:val="24"/>
      <w:lang w:eastAsia="ru-RU"/>
    </w:rPr>
  </w:style>
  <w:style w:type="paragraph" w:styleId="a7">
    <w:name w:val="header"/>
    <w:basedOn w:val="a"/>
    <w:link w:val="a8"/>
    <w:uiPriority w:val="99"/>
    <w:rsid w:val="00E83434"/>
    <w:pPr>
      <w:tabs>
        <w:tab w:val="center" w:pos="4677"/>
        <w:tab w:val="right" w:pos="9355"/>
      </w:tabs>
    </w:pPr>
  </w:style>
  <w:style w:type="character" w:customStyle="1" w:styleId="a8">
    <w:name w:val="Верхний колонтитул Знак"/>
    <w:basedOn w:val="a0"/>
    <w:link w:val="a7"/>
    <w:uiPriority w:val="99"/>
    <w:semiHidden/>
    <w:locked/>
    <w:rsid w:val="008B5F99"/>
    <w:rPr>
      <w:rFonts w:cs="Times New Roman"/>
      <w:sz w:val="24"/>
      <w:szCs w:val="24"/>
      <w:lang w:eastAsia="ru-RU"/>
    </w:rPr>
  </w:style>
  <w:style w:type="paragraph" w:styleId="a9">
    <w:name w:val="footer"/>
    <w:basedOn w:val="a"/>
    <w:link w:val="aa"/>
    <w:uiPriority w:val="99"/>
    <w:rsid w:val="00E83434"/>
    <w:pPr>
      <w:tabs>
        <w:tab w:val="center" w:pos="4677"/>
        <w:tab w:val="right" w:pos="9355"/>
      </w:tabs>
    </w:pPr>
  </w:style>
  <w:style w:type="character" w:customStyle="1" w:styleId="aa">
    <w:name w:val="Нижний колонтитул Знак"/>
    <w:basedOn w:val="a0"/>
    <w:link w:val="a9"/>
    <w:uiPriority w:val="99"/>
    <w:semiHidden/>
    <w:locked/>
    <w:rsid w:val="008B5F99"/>
    <w:rPr>
      <w:rFonts w:cs="Times New Roman"/>
      <w:sz w:val="24"/>
      <w:szCs w:val="24"/>
      <w:lang w:eastAsia="ru-RU"/>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8B5F99"/>
    <w:rPr>
      <w:rFonts w:cs="Times New Roman"/>
      <w:sz w:val="2"/>
      <w:lang w:eastAsia="ru-RU"/>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lang w:eastAsia="ru-RU"/>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lang w:eastAsia="ru-RU"/>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3676BC"/>
    <w:rPr>
      <w:rFonts w:cs="Times New Roman"/>
      <w:sz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locked/>
    <w:rsid w:val="003676BC"/>
    <w:rPr>
      <w:rFonts w:cs="Times New Roman"/>
    </w:rPr>
  </w:style>
  <w:style w:type="paragraph" w:styleId="af6">
    <w:name w:val="annotation subject"/>
    <w:basedOn w:val="af4"/>
    <w:next w:val="af4"/>
    <w:link w:val="af7"/>
    <w:uiPriority w:val="99"/>
    <w:rsid w:val="003676BC"/>
    <w:rPr>
      <w:b/>
      <w:bCs/>
    </w:rPr>
  </w:style>
  <w:style w:type="character" w:customStyle="1" w:styleId="af7">
    <w:name w:val="Тема примечания Знак"/>
    <w:basedOn w:val="af5"/>
    <w:link w:val="af6"/>
    <w:uiPriority w:val="99"/>
    <w:locked/>
    <w:rsid w:val="003676BC"/>
    <w:rPr>
      <w:rFonts w:cs="Times New Roman"/>
      <w:b/>
    </w:rPr>
  </w:style>
  <w:style w:type="character" w:styleId="af8">
    <w:name w:val="Hyperlink"/>
    <w:basedOn w:val="a0"/>
    <w:uiPriority w:val="99"/>
    <w:rsid w:val="00BF3E5F"/>
    <w:rPr>
      <w:rFonts w:cs="Times New Roman"/>
      <w:color w:val="0000FF"/>
      <w:u w:val="single"/>
    </w:rPr>
  </w:style>
  <w:style w:type="paragraph" w:styleId="af9">
    <w:name w:val="List Paragraph"/>
    <w:basedOn w:val="a"/>
    <w:uiPriority w:val="99"/>
    <w:qFormat/>
    <w:rsid w:val="00F062B8"/>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16E"/>
    <w:rPr>
      <w:rFonts w:ascii="Courier New" w:hAnsi="Courier New" w:cs="Courier New"/>
    </w:rPr>
  </w:style>
  <w:style w:type="paragraph" w:styleId="afa">
    <w:name w:val="Revision"/>
    <w:hidden/>
    <w:uiPriority w:val="99"/>
    <w:semiHidden/>
    <w:rsid w:val="003D502A"/>
    <w:rPr>
      <w:sz w:val="24"/>
      <w:szCs w:val="24"/>
      <w:lang w:eastAsia="ru-RU"/>
    </w:rPr>
  </w:style>
  <w:style w:type="paragraph" w:customStyle="1" w:styleId="afb">
    <w:name w:val="Название проектного документа"/>
    <w:basedOn w:val="a"/>
    <w:uiPriority w:val="99"/>
    <w:rsid w:val="00E038FA"/>
    <w:pPr>
      <w:widowControl w:val="0"/>
      <w:ind w:left="1701"/>
      <w:jc w:val="center"/>
    </w:pPr>
    <w:rPr>
      <w:rFonts w:ascii="Arial" w:hAnsi="Arial" w:cs="Arial"/>
      <w:b/>
      <w:bCs/>
      <w:color w:val="000080"/>
      <w:sz w:val="32"/>
      <w:szCs w:val="20"/>
    </w:rPr>
  </w:style>
  <w:style w:type="paragraph" w:customStyle="1" w:styleId="11">
    <w:name w:val="Абзац списка1"/>
    <w:basedOn w:val="a"/>
    <w:uiPriority w:val="99"/>
    <w:rsid w:val="00C446AD"/>
    <w:pPr>
      <w:spacing w:line="276" w:lineRule="auto"/>
      <w:ind w:left="720"/>
    </w:pPr>
    <w:rPr>
      <w:rFonts w:ascii="Calibri" w:hAnsi="Calibri" w:cs="Calibri"/>
      <w:sz w:val="22"/>
      <w:szCs w:val="22"/>
      <w:lang w:eastAsia="en-US"/>
    </w:rPr>
  </w:style>
  <w:style w:type="character" w:customStyle="1" w:styleId="12">
    <w:name w:val="Обычный1 Знак"/>
    <w:basedOn w:val="a0"/>
    <w:link w:val="13"/>
    <w:uiPriority w:val="99"/>
    <w:locked/>
    <w:rsid w:val="00C446AD"/>
    <w:rPr>
      <w:rFonts w:ascii="Arial" w:hAnsi="Arial" w:cs="Arial"/>
      <w:sz w:val="18"/>
      <w:szCs w:val="18"/>
      <w:lang w:val="ru-RU" w:eastAsia="ru-RU" w:bidi="ar-SA"/>
    </w:rPr>
  </w:style>
  <w:style w:type="paragraph" w:customStyle="1" w:styleId="13">
    <w:name w:val="Обычный1"/>
    <w:link w:val="12"/>
    <w:uiPriority w:val="99"/>
    <w:rsid w:val="00C446AD"/>
    <w:pPr>
      <w:snapToGrid w:val="0"/>
    </w:pPr>
    <w:rPr>
      <w:rFonts w:ascii="Arial" w:hAnsi="Arial" w:cs="Arial"/>
      <w:sz w:val="18"/>
      <w:szCs w:val="18"/>
      <w:lang w:eastAsia="ru-RU"/>
    </w:rPr>
  </w:style>
  <w:style w:type="character" w:customStyle="1" w:styleId="dropdown-user-name">
    <w:name w:val="dropdown-user-name"/>
    <w:basedOn w:val="a0"/>
    <w:uiPriority w:val="99"/>
    <w:rsid w:val="00C446AD"/>
    <w:rPr>
      <w:rFonts w:cs="Times New Roman"/>
    </w:rPr>
  </w:style>
  <w:style w:type="character" w:customStyle="1" w:styleId="dropdown-user-namefirst-letter">
    <w:name w:val="dropdown-user-name__first-letter"/>
    <w:basedOn w:val="a0"/>
    <w:uiPriority w:val="99"/>
    <w:rsid w:val="00C446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4728">
      <w:marLeft w:val="0"/>
      <w:marRight w:val="0"/>
      <w:marTop w:val="0"/>
      <w:marBottom w:val="0"/>
      <w:divBdr>
        <w:top w:val="none" w:sz="0" w:space="0" w:color="auto"/>
        <w:left w:val="none" w:sz="0" w:space="0" w:color="auto"/>
        <w:bottom w:val="none" w:sz="0" w:space="0" w:color="auto"/>
        <w:right w:val="none" w:sz="0" w:space="0" w:color="auto"/>
      </w:divBdr>
    </w:div>
    <w:div w:id="792014729">
      <w:marLeft w:val="0"/>
      <w:marRight w:val="0"/>
      <w:marTop w:val="0"/>
      <w:marBottom w:val="0"/>
      <w:divBdr>
        <w:top w:val="none" w:sz="0" w:space="0" w:color="auto"/>
        <w:left w:val="none" w:sz="0" w:space="0" w:color="auto"/>
        <w:bottom w:val="none" w:sz="0" w:space="0" w:color="auto"/>
        <w:right w:val="none" w:sz="0" w:space="0" w:color="auto"/>
      </w:divBdr>
    </w:div>
    <w:div w:id="792014730">
      <w:marLeft w:val="0"/>
      <w:marRight w:val="0"/>
      <w:marTop w:val="0"/>
      <w:marBottom w:val="0"/>
      <w:divBdr>
        <w:top w:val="none" w:sz="0" w:space="0" w:color="auto"/>
        <w:left w:val="none" w:sz="0" w:space="0" w:color="auto"/>
        <w:bottom w:val="none" w:sz="0" w:space="0" w:color="auto"/>
        <w:right w:val="none" w:sz="0" w:space="0" w:color="auto"/>
      </w:divBdr>
    </w:div>
    <w:div w:id="792014731">
      <w:marLeft w:val="0"/>
      <w:marRight w:val="0"/>
      <w:marTop w:val="0"/>
      <w:marBottom w:val="0"/>
      <w:divBdr>
        <w:top w:val="none" w:sz="0" w:space="0" w:color="auto"/>
        <w:left w:val="none" w:sz="0" w:space="0" w:color="auto"/>
        <w:bottom w:val="none" w:sz="0" w:space="0" w:color="auto"/>
        <w:right w:val="none" w:sz="0" w:space="0" w:color="auto"/>
      </w:divBdr>
    </w:div>
    <w:div w:id="792014732">
      <w:marLeft w:val="0"/>
      <w:marRight w:val="0"/>
      <w:marTop w:val="0"/>
      <w:marBottom w:val="0"/>
      <w:divBdr>
        <w:top w:val="none" w:sz="0" w:space="0" w:color="auto"/>
        <w:left w:val="none" w:sz="0" w:space="0" w:color="auto"/>
        <w:bottom w:val="none" w:sz="0" w:space="0" w:color="auto"/>
        <w:right w:val="none" w:sz="0" w:space="0" w:color="auto"/>
      </w:divBdr>
    </w:div>
    <w:div w:id="792014733">
      <w:marLeft w:val="0"/>
      <w:marRight w:val="0"/>
      <w:marTop w:val="0"/>
      <w:marBottom w:val="0"/>
      <w:divBdr>
        <w:top w:val="none" w:sz="0" w:space="0" w:color="auto"/>
        <w:left w:val="none" w:sz="0" w:space="0" w:color="auto"/>
        <w:bottom w:val="none" w:sz="0" w:space="0" w:color="auto"/>
        <w:right w:val="none" w:sz="0" w:space="0" w:color="auto"/>
      </w:divBdr>
    </w:div>
    <w:div w:id="792014734">
      <w:marLeft w:val="0"/>
      <w:marRight w:val="0"/>
      <w:marTop w:val="0"/>
      <w:marBottom w:val="0"/>
      <w:divBdr>
        <w:top w:val="none" w:sz="0" w:space="0" w:color="auto"/>
        <w:left w:val="none" w:sz="0" w:space="0" w:color="auto"/>
        <w:bottom w:val="none" w:sz="0" w:space="0" w:color="auto"/>
        <w:right w:val="none" w:sz="0" w:space="0" w:color="auto"/>
      </w:divBdr>
    </w:div>
    <w:div w:id="792014735">
      <w:marLeft w:val="0"/>
      <w:marRight w:val="0"/>
      <w:marTop w:val="0"/>
      <w:marBottom w:val="0"/>
      <w:divBdr>
        <w:top w:val="none" w:sz="0" w:space="0" w:color="auto"/>
        <w:left w:val="none" w:sz="0" w:space="0" w:color="auto"/>
        <w:bottom w:val="none" w:sz="0" w:space="0" w:color="auto"/>
        <w:right w:val="none" w:sz="0" w:space="0" w:color="auto"/>
      </w:divBdr>
    </w:div>
    <w:div w:id="792014736">
      <w:marLeft w:val="0"/>
      <w:marRight w:val="0"/>
      <w:marTop w:val="0"/>
      <w:marBottom w:val="0"/>
      <w:divBdr>
        <w:top w:val="none" w:sz="0" w:space="0" w:color="auto"/>
        <w:left w:val="none" w:sz="0" w:space="0" w:color="auto"/>
        <w:bottom w:val="none" w:sz="0" w:space="0" w:color="auto"/>
        <w:right w:val="none" w:sz="0" w:space="0" w:color="auto"/>
      </w:divBdr>
    </w:div>
    <w:div w:id="792014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yperlink" Target="mailto:BSPbok@yandex.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17</Pages>
  <Words>10416</Words>
  <Characters>59374</Characters>
  <Application>Microsoft Office Word</Application>
  <DocSecurity>0</DocSecurity>
  <Lines>494</Lines>
  <Paragraphs>139</Paragraphs>
  <ScaleCrop>false</ScaleCrop>
  <Company>SPecialiST RePack</Company>
  <LinksUpToDate>false</LinksUpToDate>
  <CharactersWithSpaces>69651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User</cp:lastModifiedBy>
  <cp:revision>13</cp:revision>
  <cp:lastPrinted>2022-04-13T09:43:00Z</cp:lastPrinted>
  <dcterms:created xsi:type="dcterms:W3CDTF">2021-10-28T14:26:00Z</dcterms:created>
  <dcterms:modified xsi:type="dcterms:W3CDTF">2022-04-18T09:46:00Z</dcterms:modified>
</cp:coreProperties>
</file>