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22" w:rsidRDefault="00090C22" w:rsidP="00B6030E">
      <w:pPr>
        <w:pStyle w:val="ConsPlusNormal"/>
        <w:jc w:val="center"/>
        <w:rPr>
          <w:rFonts w:ascii="Times New Roman" w:hAnsi="Times New Roman" w:cs="Times New Roman"/>
          <w:b/>
          <w:bCs/>
          <w:sz w:val="28"/>
          <w:szCs w:val="28"/>
        </w:rPr>
      </w:pPr>
    </w:p>
    <w:p w:rsidR="00090C22" w:rsidRPr="006D6988" w:rsidRDefault="00090C22" w:rsidP="00A47A9F">
      <w:pPr>
        <w:spacing w:after="0" w:line="240" w:lineRule="auto"/>
        <w:jc w:val="right"/>
        <w:rPr>
          <w:rFonts w:ascii="Times New Roman" w:hAnsi="Times New Roman"/>
          <w:b/>
          <w:bCs/>
          <w:sz w:val="28"/>
          <w:szCs w:val="28"/>
          <w:lang w:eastAsia="ru-RU"/>
        </w:rPr>
      </w:pPr>
    </w:p>
    <w:p w:rsidR="00090C22" w:rsidRPr="006D6988" w:rsidRDefault="00090C22" w:rsidP="00AC5785">
      <w:pPr>
        <w:tabs>
          <w:tab w:val="center" w:pos="4677"/>
          <w:tab w:val="left" w:pos="8415"/>
        </w:tabs>
        <w:spacing w:after="0" w:line="240" w:lineRule="auto"/>
        <w:rPr>
          <w:rFonts w:ascii="Times New Roman" w:hAnsi="Times New Roman"/>
          <w:b/>
          <w:sz w:val="28"/>
          <w:szCs w:val="28"/>
          <w:lang w:eastAsia="ru-RU"/>
        </w:rPr>
      </w:pPr>
      <w:r>
        <w:rPr>
          <w:rFonts w:ascii="Times New Roman" w:hAnsi="Times New Roman"/>
          <w:b/>
          <w:sz w:val="28"/>
          <w:szCs w:val="28"/>
          <w:lang w:eastAsia="ru-RU"/>
        </w:rPr>
        <w:tab/>
      </w:r>
      <w:r w:rsidRPr="006D6988">
        <w:rPr>
          <w:rFonts w:ascii="Times New Roman" w:hAnsi="Times New Roman"/>
          <w:b/>
          <w:sz w:val="28"/>
          <w:szCs w:val="28"/>
          <w:lang w:eastAsia="ru-RU"/>
        </w:rPr>
        <w:t>Администрация</w:t>
      </w:r>
      <w:r>
        <w:rPr>
          <w:rFonts w:ascii="Times New Roman" w:hAnsi="Times New Roman"/>
          <w:b/>
          <w:sz w:val="28"/>
          <w:szCs w:val="28"/>
          <w:lang w:eastAsia="ru-RU"/>
        </w:rPr>
        <w:tab/>
      </w:r>
    </w:p>
    <w:p w:rsidR="00090C22" w:rsidRPr="006D6988" w:rsidRDefault="00090C22" w:rsidP="00A47A9F">
      <w:pPr>
        <w:spacing w:after="0" w:line="240" w:lineRule="auto"/>
        <w:jc w:val="center"/>
        <w:rPr>
          <w:rFonts w:ascii="Times New Roman" w:hAnsi="Times New Roman"/>
          <w:b/>
          <w:sz w:val="28"/>
          <w:szCs w:val="28"/>
          <w:lang w:eastAsia="ru-RU"/>
        </w:rPr>
      </w:pPr>
      <w:r w:rsidRPr="006D6988">
        <w:rPr>
          <w:rFonts w:ascii="Times New Roman" w:hAnsi="Times New Roman"/>
          <w:b/>
          <w:sz w:val="28"/>
          <w:szCs w:val="28"/>
          <w:lang w:eastAsia="ru-RU"/>
        </w:rPr>
        <w:t>Борского сельского поселения</w:t>
      </w:r>
    </w:p>
    <w:p w:rsidR="00090C22" w:rsidRPr="006D6988" w:rsidRDefault="00090C22" w:rsidP="00A47A9F">
      <w:pPr>
        <w:spacing w:after="0" w:line="240" w:lineRule="auto"/>
        <w:jc w:val="center"/>
        <w:rPr>
          <w:rFonts w:ascii="Times New Roman" w:hAnsi="Times New Roman"/>
          <w:b/>
          <w:sz w:val="28"/>
          <w:szCs w:val="28"/>
          <w:lang w:eastAsia="ru-RU"/>
        </w:rPr>
      </w:pPr>
      <w:r w:rsidRPr="006D6988">
        <w:rPr>
          <w:rFonts w:ascii="Times New Roman" w:hAnsi="Times New Roman"/>
          <w:b/>
          <w:sz w:val="28"/>
          <w:szCs w:val="28"/>
          <w:lang w:eastAsia="ru-RU"/>
        </w:rPr>
        <w:t>Бокситогорского муниципального района Ленинградской области</w:t>
      </w:r>
    </w:p>
    <w:p w:rsidR="00090C22" w:rsidRPr="006D6988" w:rsidRDefault="00090C22" w:rsidP="00A47A9F">
      <w:pPr>
        <w:spacing w:after="0" w:line="240" w:lineRule="auto"/>
        <w:jc w:val="center"/>
        <w:rPr>
          <w:rFonts w:ascii="Times New Roman" w:hAnsi="Times New Roman"/>
          <w:b/>
          <w:sz w:val="28"/>
          <w:szCs w:val="28"/>
          <w:lang w:eastAsia="ru-RU"/>
        </w:rPr>
      </w:pPr>
    </w:p>
    <w:p w:rsidR="00090C22" w:rsidRPr="006D6988" w:rsidRDefault="00090C22" w:rsidP="00A47A9F">
      <w:pPr>
        <w:spacing w:after="0" w:line="240" w:lineRule="auto"/>
        <w:jc w:val="center"/>
        <w:rPr>
          <w:rFonts w:ascii="Times New Roman" w:hAnsi="Times New Roman"/>
          <w:b/>
          <w:sz w:val="32"/>
          <w:szCs w:val="32"/>
          <w:lang w:eastAsia="ru-RU"/>
        </w:rPr>
      </w:pPr>
      <w:proofErr w:type="gramStart"/>
      <w:r w:rsidRPr="006D6988">
        <w:rPr>
          <w:rFonts w:ascii="Times New Roman" w:hAnsi="Times New Roman"/>
          <w:b/>
          <w:sz w:val="32"/>
          <w:szCs w:val="32"/>
          <w:lang w:eastAsia="ru-RU"/>
        </w:rPr>
        <w:t>П</w:t>
      </w:r>
      <w:proofErr w:type="gramEnd"/>
      <w:r w:rsidRPr="006D6988">
        <w:rPr>
          <w:rFonts w:ascii="Times New Roman" w:hAnsi="Times New Roman"/>
          <w:b/>
          <w:sz w:val="32"/>
          <w:szCs w:val="32"/>
          <w:lang w:eastAsia="ru-RU"/>
        </w:rPr>
        <w:t xml:space="preserve"> О С Т А Н О В Л Е Н И Е</w:t>
      </w:r>
    </w:p>
    <w:p w:rsidR="00090C22" w:rsidRPr="006D6988" w:rsidRDefault="00090C22" w:rsidP="00A47A9F">
      <w:pPr>
        <w:spacing w:after="0" w:line="240" w:lineRule="auto"/>
        <w:rPr>
          <w:rFonts w:ascii="Times New Roman" w:hAnsi="Times New Roman"/>
          <w:b/>
          <w:sz w:val="28"/>
          <w:szCs w:val="28"/>
          <w:lang w:eastAsia="ru-RU"/>
        </w:rPr>
      </w:pPr>
    </w:p>
    <w:p w:rsidR="00090C22" w:rsidRPr="006D6988" w:rsidRDefault="00090C22" w:rsidP="00A47A9F">
      <w:pPr>
        <w:tabs>
          <w:tab w:val="left" w:pos="8250"/>
        </w:tabs>
        <w:spacing w:after="0" w:line="240" w:lineRule="auto"/>
        <w:rPr>
          <w:rFonts w:ascii="Times New Roman" w:hAnsi="Times New Roman"/>
          <w:sz w:val="28"/>
          <w:szCs w:val="28"/>
          <w:u w:val="single"/>
          <w:lang w:eastAsia="ru-RU"/>
        </w:rPr>
      </w:pPr>
      <w:r>
        <w:rPr>
          <w:rFonts w:ascii="Times New Roman" w:hAnsi="Times New Roman"/>
          <w:sz w:val="28"/>
          <w:szCs w:val="28"/>
          <w:u w:val="single"/>
          <w:lang w:eastAsia="ru-RU"/>
        </w:rPr>
        <w:t xml:space="preserve">8 апреля </w:t>
      </w:r>
      <w:r w:rsidRPr="006D6988">
        <w:rPr>
          <w:rFonts w:ascii="Times New Roman" w:hAnsi="Times New Roman"/>
          <w:sz w:val="28"/>
          <w:szCs w:val="28"/>
          <w:u w:val="single"/>
          <w:lang w:eastAsia="ru-RU"/>
        </w:rPr>
        <w:t>2022 год</w:t>
      </w:r>
      <w:r>
        <w:rPr>
          <w:rFonts w:ascii="Times New Roman" w:hAnsi="Times New Roman"/>
          <w:sz w:val="28"/>
          <w:szCs w:val="28"/>
          <w:u w:val="single"/>
          <w:lang w:eastAsia="ru-RU"/>
        </w:rPr>
        <w:t>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6D6988">
        <w:rPr>
          <w:rFonts w:ascii="Times New Roman" w:hAnsi="Times New Roman"/>
          <w:sz w:val="28"/>
          <w:szCs w:val="28"/>
          <w:u w:val="single"/>
          <w:lang w:eastAsia="ru-RU"/>
        </w:rPr>
        <w:t xml:space="preserve">№ </w:t>
      </w:r>
      <w:r>
        <w:rPr>
          <w:rFonts w:ascii="Times New Roman" w:hAnsi="Times New Roman"/>
          <w:sz w:val="28"/>
          <w:szCs w:val="28"/>
          <w:u w:val="single"/>
          <w:lang w:eastAsia="ru-RU"/>
        </w:rPr>
        <w:t>51</w:t>
      </w:r>
    </w:p>
    <w:p w:rsidR="00090C22" w:rsidRPr="006D6988" w:rsidRDefault="00090C22" w:rsidP="00A47A9F">
      <w:pPr>
        <w:tabs>
          <w:tab w:val="left" w:pos="8250"/>
        </w:tabs>
        <w:spacing w:after="0" w:line="240" w:lineRule="auto"/>
        <w:jc w:val="center"/>
        <w:rPr>
          <w:rFonts w:ascii="Times New Roman" w:hAnsi="Times New Roman"/>
          <w:sz w:val="28"/>
          <w:szCs w:val="28"/>
          <w:lang w:eastAsia="ru-RU"/>
        </w:rPr>
      </w:pPr>
      <w:r w:rsidRPr="006D6988">
        <w:rPr>
          <w:rFonts w:ascii="Times New Roman" w:hAnsi="Times New Roman"/>
          <w:sz w:val="28"/>
          <w:szCs w:val="28"/>
          <w:lang w:eastAsia="ru-RU"/>
        </w:rPr>
        <w:t>дер. Бор</w:t>
      </w:r>
    </w:p>
    <w:p w:rsidR="00090C22" w:rsidRPr="006D6988" w:rsidRDefault="00090C22" w:rsidP="00A47A9F">
      <w:pPr>
        <w:shd w:val="clear" w:color="auto" w:fill="FFFFFF"/>
        <w:spacing w:after="0" w:line="240" w:lineRule="auto"/>
        <w:jc w:val="both"/>
        <w:rPr>
          <w:rFonts w:ascii="Times New Roman" w:hAnsi="Times New Roman"/>
          <w:sz w:val="24"/>
          <w:szCs w:val="24"/>
          <w:lang w:eastAsia="ru-RU"/>
        </w:rPr>
      </w:pPr>
    </w:p>
    <w:p w:rsidR="00090C22" w:rsidRPr="000258A1" w:rsidRDefault="00090C22" w:rsidP="00A47A9F">
      <w:pPr>
        <w:spacing w:after="0" w:line="240" w:lineRule="auto"/>
        <w:jc w:val="center"/>
        <w:rPr>
          <w:rFonts w:ascii="Times New Roman" w:hAnsi="Times New Roman"/>
          <w:b/>
          <w:sz w:val="24"/>
          <w:szCs w:val="24"/>
          <w:lang w:eastAsia="ru-RU"/>
        </w:rPr>
      </w:pPr>
      <w:r w:rsidRPr="000258A1">
        <w:rPr>
          <w:rFonts w:ascii="Times New Roman" w:hAnsi="Times New Roman"/>
          <w:b/>
          <w:sz w:val="24"/>
          <w:szCs w:val="24"/>
          <w:lang w:eastAsia="ru-RU"/>
        </w:rPr>
        <w:t>Об утверждении</w:t>
      </w:r>
      <w:r w:rsidRPr="000258A1">
        <w:rPr>
          <w:rFonts w:ascii="Times New Roman" w:hAnsi="Times New Roman"/>
          <w:sz w:val="24"/>
          <w:szCs w:val="24"/>
          <w:lang w:eastAsia="ru-RU"/>
        </w:rPr>
        <w:t xml:space="preserve"> </w:t>
      </w:r>
      <w:r w:rsidRPr="000258A1">
        <w:rPr>
          <w:rFonts w:ascii="Times New Roman" w:hAnsi="Times New Roman"/>
          <w:b/>
          <w:sz w:val="24"/>
          <w:szCs w:val="24"/>
          <w:lang w:eastAsia="ru-RU"/>
        </w:rPr>
        <w:t xml:space="preserve">административного регламента </w:t>
      </w:r>
    </w:p>
    <w:p w:rsidR="00090C22" w:rsidRPr="000258A1" w:rsidRDefault="00090C22" w:rsidP="00A47A9F">
      <w:pPr>
        <w:spacing w:after="0" w:line="240" w:lineRule="auto"/>
        <w:jc w:val="center"/>
        <w:rPr>
          <w:rFonts w:ascii="Times New Roman" w:hAnsi="Times New Roman"/>
          <w:b/>
          <w:sz w:val="24"/>
          <w:szCs w:val="24"/>
          <w:lang w:eastAsia="ru-RU"/>
        </w:rPr>
      </w:pPr>
      <w:proofErr w:type="gramStart"/>
      <w:r w:rsidRPr="000258A1">
        <w:rPr>
          <w:rFonts w:ascii="Times New Roman" w:hAnsi="Times New Roman"/>
          <w:b/>
          <w:sz w:val="24"/>
          <w:szCs w:val="24"/>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0258A1">
        <w:rPr>
          <w:rFonts w:ascii="Times New Roman" w:hAnsi="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0258A1">
        <w:rPr>
          <w:rFonts w:ascii="Times New Roman" w:hAnsi="Times New Roman"/>
          <w:b/>
          <w:bCs/>
          <w:sz w:val="24"/>
          <w:szCs w:val="24"/>
        </w:rPr>
        <w:t xml:space="preserve"> законодательные акты Российской Федерации»</w:t>
      </w:r>
    </w:p>
    <w:p w:rsidR="00090C22" w:rsidRPr="006D6988" w:rsidRDefault="00090C22" w:rsidP="00A47A9F">
      <w:pPr>
        <w:spacing w:after="0" w:line="240" w:lineRule="auto"/>
        <w:jc w:val="center"/>
        <w:rPr>
          <w:rFonts w:ascii="Times New Roman" w:hAnsi="Times New Roman"/>
          <w:sz w:val="24"/>
          <w:szCs w:val="24"/>
          <w:lang w:eastAsia="ru-RU"/>
        </w:rPr>
      </w:pPr>
    </w:p>
    <w:p w:rsidR="00090C22" w:rsidRPr="000258A1" w:rsidRDefault="00090C22" w:rsidP="00A47A9F">
      <w:pPr>
        <w:spacing w:after="0" w:line="240" w:lineRule="auto"/>
        <w:ind w:firstLine="709"/>
        <w:jc w:val="both"/>
        <w:rPr>
          <w:rFonts w:ascii="Times New Roman" w:hAnsi="Times New Roman"/>
          <w:sz w:val="24"/>
          <w:szCs w:val="24"/>
          <w:lang w:eastAsia="ru-RU"/>
        </w:rPr>
      </w:pPr>
      <w:r w:rsidRPr="000258A1">
        <w:rPr>
          <w:rFonts w:ascii="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090C22" w:rsidRPr="000258A1" w:rsidRDefault="00090C22" w:rsidP="00A47A9F">
      <w:pPr>
        <w:spacing w:after="0" w:line="240" w:lineRule="auto"/>
        <w:jc w:val="both"/>
        <w:rPr>
          <w:rFonts w:ascii="Times New Roman" w:hAnsi="Times New Roman"/>
          <w:sz w:val="24"/>
          <w:szCs w:val="24"/>
          <w:lang w:eastAsia="ru-RU"/>
        </w:rPr>
      </w:pPr>
    </w:p>
    <w:p w:rsidR="00090C22" w:rsidRPr="000258A1" w:rsidRDefault="00090C22" w:rsidP="00A47A9F">
      <w:pPr>
        <w:spacing w:after="0" w:line="240" w:lineRule="auto"/>
        <w:jc w:val="both"/>
        <w:rPr>
          <w:rFonts w:ascii="Times New Roman" w:hAnsi="Times New Roman"/>
          <w:b/>
          <w:sz w:val="24"/>
          <w:szCs w:val="24"/>
          <w:lang w:eastAsia="ru-RU"/>
        </w:rPr>
      </w:pPr>
      <w:r w:rsidRPr="000258A1">
        <w:rPr>
          <w:rFonts w:ascii="Times New Roman" w:hAnsi="Times New Roman"/>
          <w:b/>
          <w:sz w:val="24"/>
          <w:szCs w:val="24"/>
          <w:lang w:eastAsia="ru-RU"/>
        </w:rPr>
        <w:t>ПОСТАНОВЛЯЮ:</w:t>
      </w:r>
    </w:p>
    <w:p w:rsidR="00090C22" w:rsidRPr="000258A1" w:rsidRDefault="00090C22" w:rsidP="00A47A9F">
      <w:pPr>
        <w:spacing w:after="0" w:line="240" w:lineRule="auto"/>
        <w:ind w:firstLine="709"/>
        <w:jc w:val="both"/>
        <w:rPr>
          <w:rFonts w:ascii="Times New Roman" w:hAnsi="Times New Roman"/>
          <w:b/>
          <w:sz w:val="24"/>
          <w:szCs w:val="24"/>
          <w:lang w:eastAsia="ru-RU"/>
        </w:rPr>
      </w:pPr>
    </w:p>
    <w:p w:rsidR="00090C22" w:rsidRPr="000258A1" w:rsidRDefault="00090C22" w:rsidP="00B00C25">
      <w:pPr>
        <w:numPr>
          <w:ilvl w:val="0"/>
          <w:numId w:val="1"/>
        </w:numPr>
        <w:spacing w:after="0" w:line="240" w:lineRule="auto"/>
        <w:ind w:left="0" w:firstLine="900"/>
        <w:jc w:val="both"/>
        <w:rPr>
          <w:rFonts w:ascii="Times New Roman" w:hAnsi="Times New Roman"/>
          <w:sz w:val="24"/>
          <w:szCs w:val="24"/>
          <w:lang w:eastAsia="ru-RU"/>
        </w:rPr>
      </w:pPr>
      <w:proofErr w:type="gramStart"/>
      <w:r w:rsidRPr="000258A1">
        <w:rPr>
          <w:rFonts w:ascii="Times New Roman" w:hAnsi="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0258A1">
        <w:rPr>
          <w:rFonts w:ascii="Times New Roman" w:hAnsi="Times New Roman"/>
          <w:sz w:val="24"/>
          <w:szCs w:val="24"/>
          <w:lang w:eastAsia="ru-RU"/>
        </w:rPr>
        <w:t>, и о внесении изменений в отдельные законодательные акты Российской Федерации»</w:t>
      </w:r>
    </w:p>
    <w:p w:rsidR="00090C22" w:rsidRPr="000258A1" w:rsidRDefault="00090C22" w:rsidP="00B00C25">
      <w:pPr>
        <w:numPr>
          <w:ilvl w:val="0"/>
          <w:numId w:val="1"/>
        </w:numPr>
        <w:spacing w:after="0" w:line="240" w:lineRule="auto"/>
        <w:ind w:left="0" w:firstLine="900"/>
        <w:jc w:val="both"/>
        <w:rPr>
          <w:rFonts w:ascii="Times New Roman" w:hAnsi="Times New Roman"/>
          <w:sz w:val="24"/>
          <w:szCs w:val="24"/>
          <w:lang w:eastAsia="ru-RU"/>
        </w:rPr>
      </w:pPr>
      <w:proofErr w:type="gramStart"/>
      <w:r w:rsidRPr="000258A1">
        <w:rPr>
          <w:rFonts w:ascii="Times New Roman" w:hAnsi="Times New Roman"/>
          <w:sz w:val="24"/>
          <w:szCs w:val="24"/>
          <w:lang w:eastAsia="ru-RU"/>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от 06.07.2017 № 96 «Приватизация имущества, находящегося в муниципальной собственности» и № 207 от 21.12.2017 «О внесении изменений в постановление администрации Борского сельского поселения Бокситогорского района Ленинградской области № 96 от 06.07.2016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w:t>
      </w:r>
      <w:proofErr w:type="gramEnd"/>
      <w:r w:rsidRPr="000258A1">
        <w:rPr>
          <w:rFonts w:ascii="Times New Roman" w:hAnsi="Times New Roman"/>
          <w:sz w:val="24"/>
          <w:szCs w:val="24"/>
          <w:lang w:eastAsia="ru-RU"/>
        </w:rPr>
        <w:t xml:space="preserve">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90C22" w:rsidRPr="000258A1" w:rsidRDefault="00090C22" w:rsidP="00B00C25">
      <w:pPr>
        <w:numPr>
          <w:ilvl w:val="0"/>
          <w:numId w:val="1"/>
        </w:numPr>
        <w:spacing w:after="0" w:line="240" w:lineRule="auto"/>
        <w:ind w:left="0" w:firstLine="900"/>
        <w:jc w:val="both"/>
        <w:rPr>
          <w:rFonts w:ascii="Times New Roman" w:hAnsi="Times New Roman"/>
          <w:sz w:val="24"/>
          <w:szCs w:val="24"/>
          <w:lang w:eastAsia="ru-RU"/>
        </w:rPr>
      </w:pPr>
      <w:r w:rsidRPr="000258A1">
        <w:rPr>
          <w:rFonts w:ascii="Times New Roman" w:hAnsi="Times New Roman"/>
          <w:sz w:val="24"/>
          <w:szCs w:val="24"/>
          <w:lang w:eastAsia="ru-RU"/>
        </w:rPr>
        <w:lastRenderedPageBreak/>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090C22" w:rsidRPr="000258A1" w:rsidRDefault="00090C22" w:rsidP="00B00C25">
      <w:pPr>
        <w:numPr>
          <w:ilvl w:val="0"/>
          <w:numId w:val="1"/>
        </w:numPr>
        <w:spacing w:after="0" w:line="240" w:lineRule="auto"/>
        <w:ind w:left="0" w:firstLine="900"/>
        <w:jc w:val="both"/>
        <w:rPr>
          <w:rFonts w:ascii="Times New Roman" w:hAnsi="Times New Roman"/>
          <w:sz w:val="24"/>
          <w:szCs w:val="24"/>
          <w:lang w:eastAsia="ru-RU"/>
        </w:rPr>
      </w:pPr>
      <w:r w:rsidRPr="000258A1">
        <w:rPr>
          <w:rFonts w:ascii="Times New Roman" w:hAnsi="Times New Roman"/>
          <w:sz w:val="24"/>
          <w:szCs w:val="24"/>
          <w:lang w:eastAsia="ru-RU"/>
        </w:rPr>
        <w:t>Настоящее постановление вступает в силу на следующий день после официального опубликования.</w:t>
      </w:r>
    </w:p>
    <w:p w:rsidR="00090C22" w:rsidRPr="000258A1" w:rsidRDefault="00090C22" w:rsidP="000258A1">
      <w:pPr>
        <w:spacing w:after="0" w:line="240" w:lineRule="auto"/>
        <w:ind w:left="900"/>
        <w:jc w:val="both"/>
        <w:rPr>
          <w:rFonts w:ascii="Times New Roman" w:hAnsi="Times New Roman"/>
          <w:sz w:val="24"/>
          <w:szCs w:val="24"/>
          <w:lang w:eastAsia="ru-RU"/>
        </w:rPr>
      </w:pPr>
    </w:p>
    <w:p w:rsidR="00090C22" w:rsidRPr="000258A1" w:rsidRDefault="00090C22" w:rsidP="00A47A9F">
      <w:pPr>
        <w:tabs>
          <w:tab w:val="left" w:pos="720"/>
        </w:tabs>
        <w:spacing w:after="0" w:line="240" w:lineRule="auto"/>
        <w:rPr>
          <w:rFonts w:ascii="Times New Roman" w:hAnsi="Times New Roman"/>
          <w:sz w:val="24"/>
          <w:szCs w:val="24"/>
          <w:lang w:eastAsia="ru-RU"/>
        </w:rPr>
      </w:pPr>
    </w:p>
    <w:p w:rsidR="00090C22" w:rsidRPr="000258A1" w:rsidRDefault="00090C22" w:rsidP="00A47A9F">
      <w:pPr>
        <w:tabs>
          <w:tab w:val="left" w:pos="720"/>
        </w:tabs>
        <w:spacing w:after="0" w:line="240" w:lineRule="auto"/>
        <w:rPr>
          <w:rFonts w:ascii="Times New Roman" w:hAnsi="Times New Roman"/>
          <w:sz w:val="24"/>
          <w:szCs w:val="24"/>
          <w:lang w:eastAsia="ru-RU"/>
        </w:rPr>
      </w:pPr>
    </w:p>
    <w:p w:rsidR="00090C22" w:rsidRPr="000258A1" w:rsidRDefault="00090C22" w:rsidP="00A47A9F">
      <w:pPr>
        <w:tabs>
          <w:tab w:val="left" w:pos="720"/>
        </w:tabs>
        <w:spacing w:after="0" w:line="240" w:lineRule="auto"/>
        <w:rPr>
          <w:rFonts w:ascii="Times New Roman" w:hAnsi="Times New Roman"/>
          <w:sz w:val="24"/>
          <w:szCs w:val="24"/>
          <w:lang w:eastAsia="ru-RU"/>
        </w:rPr>
      </w:pPr>
    </w:p>
    <w:p w:rsidR="00090C22" w:rsidRPr="000258A1" w:rsidRDefault="00090C22" w:rsidP="00A47A9F">
      <w:pPr>
        <w:tabs>
          <w:tab w:val="left" w:pos="720"/>
        </w:tabs>
        <w:spacing w:after="0" w:line="240" w:lineRule="auto"/>
        <w:rPr>
          <w:rFonts w:ascii="Times New Roman" w:hAnsi="Times New Roman"/>
          <w:sz w:val="24"/>
          <w:szCs w:val="24"/>
          <w:lang w:eastAsia="ru-RU"/>
        </w:rPr>
      </w:pPr>
    </w:p>
    <w:p w:rsidR="00090C22" w:rsidRPr="000258A1" w:rsidRDefault="00090C22" w:rsidP="00A47A9F">
      <w:pPr>
        <w:spacing w:after="0" w:line="240" w:lineRule="auto"/>
        <w:rPr>
          <w:rFonts w:ascii="Times New Roman" w:hAnsi="Times New Roman"/>
          <w:sz w:val="24"/>
          <w:szCs w:val="24"/>
          <w:lang w:eastAsia="ru-RU"/>
        </w:rPr>
      </w:pPr>
      <w:r w:rsidRPr="000258A1">
        <w:rPr>
          <w:rFonts w:ascii="Times New Roman" w:hAnsi="Times New Roman"/>
          <w:sz w:val="24"/>
          <w:szCs w:val="24"/>
          <w:lang w:eastAsia="ru-RU"/>
        </w:rPr>
        <w:t>Глава администрации</w:t>
      </w:r>
      <w:r w:rsidRPr="000258A1">
        <w:rPr>
          <w:rFonts w:ascii="Times New Roman" w:hAnsi="Times New Roman"/>
          <w:sz w:val="24"/>
          <w:szCs w:val="24"/>
          <w:lang w:eastAsia="ru-RU"/>
        </w:rPr>
        <w:tab/>
      </w:r>
      <w:r w:rsidRPr="000258A1">
        <w:rPr>
          <w:rFonts w:ascii="Times New Roman" w:hAnsi="Times New Roman"/>
          <w:sz w:val="24"/>
          <w:szCs w:val="24"/>
          <w:lang w:eastAsia="ru-RU"/>
        </w:rPr>
        <w:tab/>
        <w:t xml:space="preserve">                                                     В.Н. Сумерин              </w:t>
      </w:r>
    </w:p>
    <w:p w:rsidR="00090C22" w:rsidRPr="000258A1" w:rsidRDefault="00090C22" w:rsidP="00A47A9F">
      <w:pPr>
        <w:spacing w:after="0" w:line="240" w:lineRule="auto"/>
        <w:jc w:val="both"/>
        <w:rPr>
          <w:rFonts w:ascii="Times New Roman" w:hAnsi="Times New Roman"/>
          <w:sz w:val="24"/>
          <w:szCs w:val="24"/>
          <w:lang w:eastAsia="ru-RU"/>
        </w:rPr>
      </w:pPr>
      <w:r w:rsidRPr="000258A1">
        <w:rPr>
          <w:rFonts w:ascii="Times New Roman" w:hAnsi="Times New Roman"/>
          <w:sz w:val="24"/>
          <w:szCs w:val="24"/>
          <w:lang w:eastAsia="ru-RU"/>
        </w:rPr>
        <w:t>______________________________________________________________________</w:t>
      </w:r>
    </w:p>
    <w:p w:rsidR="00090C22" w:rsidRPr="000258A1" w:rsidRDefault="00090C22" w:rsidP="00A47A9F">
      <w:pPr>
        <w:spacing w:after="0" w:line="240" w:lineRule="auto"/>
        <w:jc w:val="both"/>
        <w:rPr>
          <w:rFonts w:ascii="Times New Roman" w:hAnsi="Times New Roman"/>
          <w:sz w:val="24"/>
          <w:szCs w:val="24"/>
          <w:lang w:eastAsia="ru-RU"/>
        </w:rPr>
      </w:pPr>
      <w:r w:rsidRPr="000258A1">
        <w:rPr>
          <w:rFonts w:ascii="Times New Roman" w:hAnsi="Times New Roman"/>
          <w:sz w:val="24"/>
          <w:szCs w:val="24"/>
          <w:lang w:eastAsia="ru-RU"/>
        </w:rPr>
        <w:t>Разослано: РГ «Новый Путь», регистр МНПА, в дело</w:t>
      </w:r>
    </w:p>
    <w:p w:rsidR="00090C22" w:rsidRDefault="00090C22" w:rsidP="00E541A2">
      <w:pPr>
        <w:pStyle w:val="ConsPlusNormal"/>
        <w:rPr>
          <w:rFonts w:ascii="Times New Roman" w:hAnsi="Times New Roman" w:cs="Times New Roman"/>
          <w:b/>
          <w:bCs/>
          <w:sz w:val="28"/>
          <w:szCs w:val="28"/>
        </w:rPr>
        <w:sectPr w:rsidR="00090C22" w:rsidSect="000258A1">
          <w:headerReference w:type="default" r:id="rId8"/>
          <w:pgSz w:w="11906" w:h="16838"/>
          <w:pgMar w:top="1134" w:right="850" w:bottom="1134" w:left="1701" w:header="708" w:footer="708" w:gutter="0"/>
          <w:cols w:space="708"/>
          <w:titlePg/>
          <w:docGrid w:linePitch="360"/>
        </w:sectPr>
      </w:pPr>
    </w:p>
    <w:p w:rsidR="00090C22" w:rsidRDefault="00090C22" w:rsidP="00E541A2">
      <w:pPr>
        <w:pStyle w:val="ConsPlusNormal"/>
        <w:rPr>
          <w:rFonts w:ascii="Times New Roman" w:hAnsi="Times New Roman" w:cs="Times New Roman"/>
          <w:b/>
          <w:bCs/>
          <w:sz w:val="28"/>
          <w:szCs w:val="28"/>
        </w:rPr>
      </w:pPr>
    </w:p>
    <w:p w:rsidR="00090C22" w:rsidRPr="006D6988" w:rsidRDefault="00090C22" w:rsidP="00400F7C">
      <w:pPr>
        <w:spacing w:after="0" w:line="240" w:lineRule="auto"/>
        <w:ind w:left="4536"/>
        <w:jc w:val="both"/>
        <w:rPr>
          <w:rFonts w:ascii="Times New Roman" w:hAnsi="Times New Roman"/>
          <w:b/>
          <w:sz w:val="24"/>
          <w:szCs w:val="24"/>
          <w:lang w:eastAsia="ru-RU"/>
        </w:rPr>
      </w:pPr>
      <w:r w:rsidRPr="006D6988">
        <w:rPr>
          <w:rFonts w:ascii="Times New Roman" w:hAnsi="Times New Roman"/>
          <w:b/>
          <w:sz w:val="24"/>
          <w:szCs w:val="24"/>
          <w:lang w:eastAsia="ru-RU"/>
        </w:rPr>
        <w:t>УТВЕРЖДЕН</w:t>
      </w:r>
    </w:p>
    <w:p w:rsidR="00090C22" w:rsidRPr="006D6988" w:rsidRDefault="00090C22" w:rsidP="00400F7C">
      <w:pPr>
        <w:spacing w:after="0" w:line="240" w:lineRule="auto"/>
        <w:ind w:left="4536"/>
        <w:jc w:val="both"/>
        <w:rPr>
          <w:rFonts w:ascii="Times New Roman" w:hAnsi="Times New Roman"/>
          <w:sz w:val="24"/>
          <w:szCs w:val="24"/>
          <w:lang w:eastAsia="ru-RU"/>
        </w:rPr>
      </w:pPr>
      <w:r w:rsidRPr="006D6988">
        <w:rPr>
          <w:rFonts w:ascii="Times New Roman" w:hAnsi="Times New Roman"/>
          <w:sz w:val="24"/>
          <w:szCs w:val="24"/>
          <w:lang w:eastAsia="ru-RU"/>
        </w:rPr>
        <w:t>постановлением администрации Борского сельского поселения Бокситогорского муниципального района</w:t>
      </w:r>
    </w:p>
    <w:p w:rsidR="00090C22" w:rsidRPr="006D6988" w:rsidRDefault="00090C22" w:rsidP="00400F7C">
      <w:pPr>
        <w:tabs>
          <w:tab w:val="left" w:pos="5940"/>
        </w:tabs>
        <w:spacing w:after="0" w:line="240" w:lineRule="auto"/>
        <w:ind w:left="4536"/>
        <w:jc w:val="both"/>
        <w:rPr>
          <w:rFonts w:ascii="Times New Roman" w:hAnsi="Times New Roman"/>
          <w:sz w:val="24"/>
          <w:szCs w:val="24"/>
          <w:lang w:eastAsia="ru-RU"/>
        </w:rPr>
      </w:pPr>
      <w:r>
        <w:rPr>
          <w:rFonts w:ascii="Times New Roman" w:hAnsi="Times New Roman"/>
          <w:sz w:val="24"/>
          <w:szCs w:val="24"/>
          <w:lang w:eastAsia="ru-RU"/>
        </w:rPr>
        <w:t xml:space="preserve">от 08.042022 </w:t>
      </w:r>
      <w:r w:rsidRPr="006D6988">
        <w:rPr>
          <w:rFonts w:ascii="Times New Roman" w:hAnsi="Times New Roman"/>
          <w:sz w:val="24"/>
          <w:szCs w:val="24"/>
          <w:lang w:eastAsia="ru-RU"/>
        </w:rPr>
        <w:t xml:space="preserve">№ </w:t>
      </w:r>
      <w:r>
        <w:rPr>
          <w:rFonts w:ascii="Times New Roman" w:hAnsi="Times New Roman"/>
          <w:sz w:val="24"/>
          <w:szCs w:val="24"/>
          <w:lang w:eastAsia="ru-RU"/>
        </w:rPr>
        <w:t>51</w:t>
      </w:r>
    </w:p>
    <w:p w:rsidR="00090C22" w:rsidRPr="006D6988" w:rsidRDefault="00090C22" w:rsidP="00400F7C">
      <w:pPr>
        <w:tabs>
          <w:tab w:val="left" w:pos="5940"/>
        </w:tabs>
        <w:spacing w:after="0" w:line="240" w:lineRule="auto"/>
        <w:ind w:left="4536"/>
        <w:jc w:val="both"/>
        <w:rPr>
          <w:rFonts w:ascii="Times New Roman" w:hAnsi="Times New Roman"/>
          <w:sz w:val="24"/>
          <w:szCs w:val="24"/>
          <w:lang w:eastAsia="ru-RU"/>
        </w:rPr>
      </w:pPr>
      <w:r w:rsidRPr="006D6988">
        <w:rPr>
          <w:rFonts w:ascii="Times New Roman" w:hAnsi="Times New Roman"/>
          <w:sz w:val="24"/>
          <w:szCs w:val="24"/>
          <w:lang w:eastAsia="ru-RU"/>
        </w:rPr>
        <w:t>(приложение)</w:t>
      </w:r>
    </w:p>
    <w:p w:rsidR="00090C22" w:rsidRPr="006D6988" w:rsidRDefault="00090C22" w:rsidP="00400F7C">
      <w:pPr>
        <w:spacing w:after="0" w:line="240" w:lineRule="auto"/>
        <w:ind w:right="1134"/>
        <w:rPr>
          <w:rFonts w:ascii="Times New Roman" w:hAnsi="Times New Roman"/>
          <w:sz w:val="24"/>
          <w:szCs w:val="24"/>
          <w:lang w:eastAsia="ru-RU"/>
        </w:rPr>
      </w:pPr>
    </w:p>
    <w:p w:rsidR="00090C22" w:rsidRPr="006D6988" w:rsidRDefault="00090C22" w:rsidP="00400F7C">
      <w:pPr>
        <w:spacing w:after="0" w:line="240" w:lineRule="auto"/>
        <w:jc w:val="both"/>
        <w:rPr>
          <w:rFonts w:ascii="Times New Roman" w:hAnsi="Times New Roman"/>
          <w:sz w:val="24"/>
          <w:szCs w:val="24"/>
          <w:lang w:eastAsia="ru-RU"/>
        </w:rPr>
      </w:pPr>
    </w:p>
    <w:p w:rsidR="00090C22" w:rsidRPr="000258A1" w:rsidRDefault="00090C22" w:rsidP="00400F7C">
      <w:pPr>
        <w:autoSpaceDE w:val="0"/>
        <w:autoSpaceDN w:val="0"/>
        <w:adjustRightInd w:val="0"/>
        <w:spacing w:after="0" w:line="240" w:lineRule="auto"/>
        <w:jc w:val="center"/>
        <w:rPr>
          <w:rFonts w:ascii="Times New Roman" w:hAnsi="Times New Roman"/>
          <w:b/>
          <w:sz w:val="24"/>
          <w:szCs w:val="24"/>
          <w:lang w:eastAsia="ru-RU"/>
        </w:rPr>
      </w:pPr>
      <w:r w:rsidRPr="000258A1">
        <w:rPr>
          <w:rFonts w:ascii="Times New Roman" w:hAnsi="Times New Roman"/>
          <w:b/>
          <w:sz w:val="24"/>
          <w:szCs w:val="24"/>
          <w:lang w:eastAsia="ru-RU"/>
        </w:rPr>
        <w:t>АДМИНИСТРАТИВНЫЙ РЕГЛАМЕНТ</w:t>
      </w:r>
    </w:p>
    <w:p w:rsidR="00090C22" w:rsidRPr="000258A1" w:rsidRDefault="00090C22" w:rsidP="00400F7C">
      <w:pPr>
        <w:autoSpaceDE w:val="0"/>
        <w:autoSpaceDN w:val="0"/>
        <w:adjustRightInd w:val="0"/>
        <w:spacing w:after="0" w:line="240" w:lineRule="auto"/>
        <w:jc w:val="center"/>
        <w:rPr>
          <w:rFonts w:ascii="Times New Roman" w:hAnsi="Times New Roman"/>
          <w:b/>
          <w:sz w:val="24"/>
          <w:szCs w:val="24"/>
          <w:lang w:eastAsia="ru-RU"/>
        </w:rPr>
      </w:pPr>
      <w:proofErr w:type="gramStart"/>
      <w:r w:rsidRPr="000258A1">
        <w:rPr>
          <w:rFonts w:ascii="Times New Roman" w:hAnsi="Times New Roman"/>
          <w:b/>
          <w:sz w:val="24"/>
          <w:szCs w:val="24"/>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0258A1">
        <w:rPr>
          <w:rFonts w:ascii="Times New Roman" w:hAnsi="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0258A1">
        <w:rPr>
          <w:rFonts w:ascii="Times New Roman" w:hAnsi="Times New Roman"/>
          <w:b/>
          <w:bCs/>
          <w:sz w:val="24"/>
          <w:szCs w:val="24"/>
        </w:rPr>
        <w:t xml:space="preserve"> законодательные акты Российской Федерации»</w:t>
      </w:r>
    </w:p>
    <w:p w:rsidR="00090C22" w:rsidRPr="000258A1" w:rsidRDefault="00090C22" w:rsidP="00400F7C">
      <w:pPr>
        <w:pStyle w:val="ConsPlusNormal"/>
        <w:rPr>
          <w:rFonts w:ascii="Times New Roman" w:hAnsi="Times New Roman" w:cs="Times New Roman"/>
          <w:bCs/>
          <w:sz w:val="24"/>
          <w:szCs w:val="24"/>
        </w:rPr>
      </w:pPr>
    </w:p>
    <w:p w:rsidR="00090C22" w:rsidRPr="000258A1" w:rsidRDefault="00090C22" w:rsidP="00B00C25">
      <w:pPr>
        <w:pStyle w:val="ConsPlusNormal"/>
        <w:ind w:right="-5"/>
        <w:jc w:val="center"/>
        <w:outlineLvl w:val="1"/>
        <w:rPr>
          <w:rFonts w:ascii="Times New Roman" w:hAnsi="Times New Roman" w:cs="Times New Roman"/>
          <w:b/>
          <w:sz w:val="24"/>
          <w:szCs w:val="24"/>
        </w:rPr>
      </w:pPr>
      <w:r w:rsidRPr="000258A1">
        <w:rPr>
          <w:rFonts w:ascii="Times New Roman" w:hAnsi="Times New Roman" w:cs="Times New Roman"/>
          <w:b/>
          <w:sz w:val="24"/>
          <w:szCs w:val="24"/>
        </w:rPr>
        <w:t>1. Общие положения</w:t>
      </w:r>
    </w:p>
    <w:p w:rsidR="00090C22" w:rsidRPr="000258A1" w:rsidRDefault="00090C22" w:rsidP="00A53241">
      <w:pPr>
        <w:pStyle w:val="ConsPlusNormal"/>
        <w:rPr>
          <w:rFonts w:ascii="Times New Roman" w:hAnsi="Times New Roman" w:cs="Times New Roman"/>
          <w:sz w:val="24"/>
          <w:szCs w:val="24"/>
        </w:rPr>
      </w:pPr>
    </w:p>
    <w:p w:rsidR="00090C22" w:rsidRPr="000258A1" w:rsidRDefault="00090C22" w:rsidP="00B00C25">
      <w:pPr>
        <w:pStyle w:val="ConsPlusNormal"/>
        <w:ind w:right="-26" w:firstLine="540"/>
        <w:jc w:val="both"/>
        <w:rPr>
          <w:rFonts w:ascii="Times New Roman" w:hAnsi="Times New Roman" w:cs="Times New Roman"/>
          <w:sz w:val="24"/>
          <w:szCs w:val="24"/>
        </w:rPr>
      </w:pPr>
      <w:r w:rsidRPr="000258A1">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bookmarkStart w:id="0" w:name="P52"/>
      <w:bookmarkEnd w:id="0"/>
      <w:r w:rsidRPr="000258A1">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юридические лица, являющиеся субъектами малого и среднего предпринимательства, арендующие недвижимое муниципальное имущество;</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индивидуальные предприниматели,</w:t>
      </w:r>
      <w:r w:rsidRPr="000258A1">
        <w:rPr>
          <w:rFonts w:ascii="Times New Roman" w:hAnsi="Times New Roman" w:cs="Times New Roman"/>
          <w:sz w:val="24"/>
          <w:szCs w:val="24"/>
          <w:lang w:eastAsia="en-US"/>
        </w:rPr>
        <w:t xml:space="preserve"> </w:t>
      </w:r>
      <w:r w:rsidRPr="000258A1">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Представлять интересы заявителя имеют право:</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от имени юридических лиц:</w:t>
      </w:r>
    </w:p>
    <w:p w:rsidR="00090C22" w:rsidRPr="000258A1" w:rsidRDefault="00090C22" w:rsidP="005A7D7A">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90C22" w:rsidRPr="000258A1" w:rsidRDefault="00090C22" w:rsidP="005A7D7A">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090C22" w:rsidRPr="000258A1" w:rsidRDefault="00090C22" w:rsidP="00043B77">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от имени индивидуальных предпринимателей:</w:t>
      </w:r>
    </w:p>
    <w:p w:rsidR="00090C22" w:rsidRPr="000258A1" w:rsidRDefault="00090C22" w:rsidP="005A7D7A">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090C22" w:rsidRPr="000258A1" w:rsidRDefault="00090C22" w:rsidP="005A7D7A">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xml:space="preserve">1.3. </w:t>
      </w:r>
      <w:proofErr w:type="gramStart"/>
      <w:r w:rsidRPr="000258A1">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090C22" w:rsidRPr="000258A1" w:rsidRDefault="00090C22" w:rsidP="00400F7C">
      <w:pPr>
        <w:spacing w:after="0" w:line="240" w:lineRule="auto"/>
        <w:ind w:firstLine="708"/>
        <w:jc w:val="both"/>
        <w:rPr>
          <w:rFonts w:ascii="Times New Roman" w:hAnsi="Times New Roman"/>
          <w:bCs/>
          <w:sz w:val="24"/>
          <w:szCs w:val="24"/>
          <w:lang w:eastAsia="ru-RU"/>
        </w:rPr>
      </w:pPr>
      <w:r w:rsidRPr="000258A1">
        <w:rPr>
          <w:rFonts w:ascii="Times New Roman" w:hAnsi="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0C22" w:rsidRPr="000258A1" w:rsidRDefault="00090C22" w:rsidP="00400F7C">
      <w:pPr>
        <w:autoSpaceDE w:val="0"/>
        <w:autoSpaceDN w:val="0"/>
        <w:adjustRightInd w:val="0"/>
        <w:spacing w:after="0" w:line="240" w:lineRule="auto"/>
        <w:jc w:val="both"/>
        <w:rPr>
          <w:rFonts w:ascii="Times New Roman" w:hAnsi="Times New Roman"/>
          <w:sz w:val="24"/>
          <w:szCs w:val="24"/>
          <w:lang w:eastAsia="ru-RU"/>
        </w:rPr>
      </w:pPr>
      <w:r w:rsidRPr="000258A1">
        <w:rPr>
          <w:rFonts w:ascii="Times New Roman" w:hAnsi="Times New Roman"/>
          <w:bCs/>
          <w:sz w:val="24"/>
          <w:szCs w:val="24"/>
          <w:lang w:eastAsia="ru-RU"/>
        </w:rPr>
        <w:t xml:space="preserve">на сайте администрации Борского сельского поселения Бокситогорского муниципального района Ленинградской области (далее - ОМСУ) </w:t>
      </w:r>
      <w:hyperlink r:id="rId9" w:history="1">
        <w:r w:rsidRPr="000258A1">
          <w:rPr>
            <w:rFonts w:ascii="Times New Roman" w:hAnsi="Times New Roman"/>
            <w:bCs/>
            <w:color w:val="0000FF"/>
            <w:sz w:val="24"/>
            <w:szCs w:val="24"/>
            <w:u w:val="single"/>
            <w:lang w:eastAsia="ru-RU"/>
          </w:rPr>
          <w:t>http://www.adm-bor.ru/</w:t>
        </w:r>
      </w:hyperlink>
      <w:r w:rsidRPr="000258A1">
        <w:rPr>
          <w:rFonts w:ascii="Times New Roman" w:hAnsi="Times New Roman"/>
          <w:bCs/>
          <w:sz w:val="24"/>
          <w:szCs w:val="24"/>
          <w:lang w:eastAsia="ru-RU"/>
        </w:rPr>
        <w:t xml:space="preserve"> </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на Портале государственных и муниципальных услуг (функций) Ленинградской </w:t>
      </w:r>
      <w:r w:rsidRPr="000258A1">
        <w:rPr>
          <w:rFonts w:ascii="Times New Roman" w:hAnsi="Times New Roman" w:cs="Times New Roman"/>
          <w:sz w:val="24"/>
          <w:szCs w:val="24"/>
        </w:rPr>
        <w:lastRenderedPageBreak/>
        <w:t>области (далее - ПГУ ЛО)/на Едином портале государственных услуг (далее - ЕПГУ): www.gu.lenobl.ru / www.gosuslugi.ru;</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90C22" w:rsidRPr="000258A1" w:rsidRDefault="00090C22" w:rsidP="00A53241">
      <w:pPr>
        <w:pStyle w:val="ConsPlusNormal"/>
        <w:ind w:firstLine="540"/>
        <w:jc w:val="both"/>
        <w:rPr>
          <w:rFonts w:ascii="Times New Roman" w:hAnsi="Times New Roman" w:cs="Times New Roman"/>
          <w:sz w:val="24"/>
          <w:szCs w:val="24"/>
        </w:rPr>
      </w:pPr>
    </w:p>
    <w:p w:rsidR="00090C22" w:rsidRPr="000258A1" w:rsidRDefault="00090C22" w:rsidP="00A53241">
      <w:pPr>
        <w:pStyle w:val="ConsPlusNormal"/>
        <w:jc w:val="center"/>
        <w:outlineLvl w:val="1"/>
        <w:rPr>
          <w:rFonts w:ascii="Times New Roman" w:hAnsi="Times New Roman" w:cs="Times New Roman"/>
          <w:sz w:val="24"/>
          <w:szCs w:val="24"/>
        </w:rPr>
      </w:pPr>
      <w:r w:rsidRPr="000258A1">
        <w:rPr>
          <w:rFonts w:ascii="Times New Roman" w:hAnsi="Times New Roman" w:cs="Times New Roman"/>
          <w:sz w:val="24"/>
          <w:szCs w:val="24"/>
        </w:rPr>
        <w:t>2. Стандарт предоставления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2.1. Полное наименование муниципальной услуги: </w:t>
      </w:r>
      <w:r w:rsidRPr="000258A1">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258A1">
        <w:rPr>
          <w:rFonts w:ascii="Times New Roman" w:hAnsi="Times New Roman" w:cs="Times New Roman"/>
          <w:sz w:val="24"/>
          <w:szCs w:val="24"/>
        </w:rPr>
        <w:t>.</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Сокращенное наименование муниципальной услуги: </w:t>
      </w:r>
      <w:r w:rsidRPr="000258A1">
        <w:rPr>
          <w:rFonts w:ascii="Times New Roman" w:hAnsi="Times New Roman" w:cs="Times New Roman"/>
          <w:bCs/>
          <w:sz w:val="24"/>
          <w:szCs w:val="24"/>
        </w:rPr>
        <w:t>«Приватизация имущества, находящегося в муниципальной собственности»</w:t>
      </w:r>
      <w:r w:rsidRPr="000258A1">
        <w:rPr>
          <w:rFonts w:ascii="Times New Roman" w:hAnsi="Times New Roman" w:cs="Times New Roman"/>
          <w:sz w:val="24"/>
          <w:szCs w:val="24"/>
        </w:rPr>
        <w:t>.</w:t>
      </w:r>
    </w:p>
    <w:p w:rsidR="00090C22" w:rsidRPr="000258A1" w:rsidRDefault="00090C22" w:rsidP="00400F7C">
      <w:pPr>
        <w:tabs>
          <w:tab w:val="left" w:pos="567"/>
        </w:tabs>
        <w:spacing w:after="0" w:line="240" w:lineRule="auto"/>
        <w:ind w:firstLine="141"/>
        <w:jc w:val="both"/>
        <w:rPr>
          <w:rFonts w:ascii="Times New Roman" w:hAnsi="Times New Roman"/>
          <w:sz w:val="24"/>
          <w:szCs w:val="24"/>
          <w:lang w:eastAsia="ru-RU"/>
        </w:rPr>
      </w:pPr>
      <w:r w:rsidRPr="000258A1">
        <w:rPr>
          <w:rFonts w:ascii="Times New Roman" w:hAnsi="Times New Roman"/>
          <w:sz w:val="24"/>
          <w:szCs w:val="24"/>
        </w:rPr>
        <w:t xml:space="preserve">2.2. </w:t>
      </w:r>
      <w:r w:rsidRPr="000258A1">
        <w:rPr>
          <w:rFonts w:ascii="Times New Roman" w:hAnsi="Times New Roman"/>
          <w:sz w:val="24"/>
          <w:szCs w:val="24"/>
          <w:lang w:eastAsia="ru-RU"/>
        </w:rPr>
        <w:t xml:space="preserve">Муниципальную услугу предоставляет администрация Борского сельского поселения Бокситогорского муниципального района. </w:t>
      </w:r>
    </w:p>
    <w:p w:rsidR="00090C22" w:rsidRPr="000258A1" w:rsidRDefault="00090C22" w:rsidP="00400F7C">
      <w:pPr>
        <w:tabs>
          <w:tab w:val="left" w:pos="567"/>
        </w:tabs>
        <w:spacing w:after="0" w:line="240" w:lineRule="auto"/>
        <w:ind w:firstLine="141"/>
        <w:jc w:val="both"/>
        <w:rPr>
          <w:rFonts w:ascii="Times New Roman" w:hAnsi="Times New Roman"/>
          <w:sz w:val="24"/>
          <w:szCs w:val="24"/>
          <w:lang w:eastAsia="ru-RU"/>
        </w:rPr>
      </w:pPr>
      <w:r w:rsidRPr="000258A1">
        <w:rPr>
          <w:rFonts w:ascii="Times New Roman" w:hAnsi="Times New Roman"/>
          <w:sz w:val="24"/>
          <w:szCs w:val="24"/>
          <w:lang w:eastAsia="ru-RU"/>
        </w:rPr>
        <w:t xml:space="preserve">Место нахождения:  </w:t>
      </w:r>
      <w:proofErr w:type="gramStart"/>
      <w:r w:rsidRPr="000258A1">
        <w:rPr>
          <w:rFonts w:ascii="Times New Roman" w:hAnsi="Times New Roman"/>
          <w:sz w:val="24"/>
          <w:szCs w:val="24"/>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090C22" w:rsidRPr="000258A1" w:rsidRDefault="00090C22" w:rsidP="004F2367">
      <w:pPr>
        <w:pStyle w:val="ConsPlusNormal"/>
        <w:ind w:firstLine="540"/>
        <w:jc w:val="both"/>
        <w:rPr>
          <w:rFonts w:ascii="Times New Roman" w:hAnsi="Times New Roman" w:cs="Times New Roman"/>
          <w:bCs/>
          <w:sz w:val="24"/>
          <w:szCs w:val="24"/>
        </w:rPr>
      </w:pPr>
      <w:r w:rsidRPr="000258A1">
        <w:rPr>
          <w:rFonts w:ascii="Times New Roman" w:hAnsi="Times New Roman" w:cs="Times New Roman"/>
          <w:bCs/>
          <w:sz w:val="24"/>
          <w:szCs w:val="24"/>
        </w:rPr>
        <w:t xml:space="preserve"> В предоставлении муниципальной услуги участвует</w:t>
      </w:r>
      <w:r w:rsidRPr="000258A1">
        <w:rPr>
          <w:rFonts w:ascii="Times New Roman" w:hAnsi="Times New Roman" w:cs="Times New Roman"/>
          <w:sz w:val="24"/>
          <w:szCs w:val="24"/>
        </w:rPr>
        <w:t xml:space="preserve"> </w:t>
      </w:r>
      <w:r w:rsidRPr="000258A1">
        <w:rPr>
          <w:rFonts w:ascii="Times New Roman" w:hAnsi="Times New Roman" w:cs="Times New Roman"/>
          <w:bCs/>
          <w:sz w:val="24"/>
          <w:szCs w:val="24"/>
        </w:rPr>
        <w:t>ГБУ ЛО «МФЦ».</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Заявление на получение муниципальной услуги с комплектом документов принимается: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1) при личной явке:</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 администрации Борского сельского поселения Бокситогорского муниципального района;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 филиалах, отделах, удаленных рабочих местах ГБУ ЛО «МФЦ»;</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 без личной явки: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почтовым отправлением в ОМСУ;</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 электронной форме через личный кабинет заявителя на ПГУ ЛО/ЕПГУ.</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1) посредством ПГУ ЛО/ЕПГУ - в ОМСУ, в МФЦ (при технической реализации);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 по телефону - в ОМСУ, в МФЦ;</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 посредством сайта ОМСУ - в ОМСУ.</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090C22" w:rsidRPr="000258A1" w:rsidRDefault="00090C22" w:rsidP="00C24669">
      <w:pPr>
        <w:pStyle w:val="ConsPlusNormal"/>
        <w:ind w:firstLine="540"/>
        <w:jc w:val="both"/>
        <w:rPr>
          <w:rFonts w:ascii="Times New Roman" w:hAnsi="Times New Roman" w:cs="Times New Roman"/>
          <w:bCs/>
          <w:sz w:val="24"/>
          <w:szCs w:val="24"/>
        </w:rPr>
      </w:pPr>
      <w:r w:rsidRPr="000258A1">
        <w:rPr>
          <w:rFonts w:ascii="Times New Roman" w:hAnsi="Times New Roman" w:cs="Times New Roman"/>
          <w:bCs/>
          <w:sz w:val="24"/>
          <w:szCs w:val="24"/>
        </w:rPr>
        <w:t xml:space="preserve">2.2.1. </w:t>
      </w:r>
      <w:proofErr w:type="gramStart"/>
      <w:r w:rsidRPr="000258A1">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0258A1">
          <w:rPr>
            <w:rStyle w:val="a7"/>
            <w:rFonts w:ascii="Times New Roman" w:hAnsi="Times New Roman"/>
            <w:bCs/>
            <w:color w:val="auto"/>
            <w:sz w:val="24"/>
            <w:szCs w:val="24"/>
            <w:u w:val="none"/>
          </w:rPr>
          <w:t>частью 18 статьи 14.1</w:t>
        </w:r>
      </w:hyperlink>
      <w:r w:rsidRPr="000258A1">
        <w:rPr>
          <w:rFonts w:ascii="Times New Roman" w:hAnsi="Times New Roman" w:cs="Times New Roman"/>
          <w:bCs/>
          <w:sz w:val="24"/>
          <w:szCs w:val="24"/>
        </w:rPr>
        <w:t xml:space="preserve"> Федерального закона от 27 июля 2006 года № 149-ФЗ «Об информации</w:t>
      </w:r>
      <w:proofErr w:type="gramEnd"/>
      <w:r w:rsidRPr="000258A1">
        <w:rPr>
          <w:rFonts w:ascii="Times New Roman" w:hAnsi="Times New Roman" w:cs="Times New Roman"/>
          <w:bCs/>
          <w:sz w:val="24"/>
          <w:szCs w:val="24"/>
        </w:rPr>
        <w:t xml:space="preserve">, информационных </w:t>
      </w:r>
      <w:proofErr w:type="gramStart"/>
      <w:r w:rsidRPr="000258A1">
        <w:rPr>
          <w:rFonts w:ascii="Times New Roman" w:hAnsi="Times New Roman" w:cs="Times New Roman"/>
          <w:bCs/>
          <w:sz w:val="24"/>
          <w:szCs w:val="24"/>
        </w:rPr>
        <w:t>технологиях</w:t>
      </w:r>
      <w:proofErr w:type="gramEnd"/>
      <w:r w:rsidRPr="000258A1">
        <w:rPr>
          <w:rFonts w:ascii="Times New Roman" w:hAnsi="Times New Roman" w:cs="Times New Roman"/>
          <w:bCs/>
          <w:sz w:val="24"/>
          <w:szCs w:val="24"/>
        </w:rPr>
        <w:t xml:space="preserve"> и о защите информации» (при наличии технической возможности).</w:t>
      </w:r>
    </w:p>
    <w:p w:rsidR="00090C22" w:rsidRPr="000258A1" w:rsidRDefault="00090C22" w:rsidP="00C24669">
      <w:pPr>
        <w:pStyle w:val="ConsPlusNormal"/>
        <w:ind w:firstLine="540"/>
        <w:jc w:val="both"/>
        <w:rPr>
          <w:rFonts w:ascii="Times New Roman" w:hAnsi="Times New Roman" w:cs="Times New Roman"/>
          <w:bCs/>
          <w:sz w:val="24"/>
          <w:szCs w:val="24"/>
        </w:rPr>
      </w:pPr>
      <w:r w:rsidRPr="000258A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090C22" w:rsidRPr="000258A1" w:rsidRDefault="00090C22" w:rsidP="00C24669">
      <w:pPr>
        <w:pStyle w:val="ConsPlusNormal"/>
        <w:ind w:firstLine="540"/>
        <w:jc w:val="both"/>
        <w:rPr>
          <w:rFonts w:ascii="Times New Roman" w:hAnsi="Times New Roman" w:cs="Times New Roman"/>
          <w:bCs/>
          <w:sz w:val="24"/>
          <w:szCs w:val="24"/>
        </w:rPr>
      </w:pPr>
      <w:proofErr w:type="gramStart"/>
      <w:r w:rsidRPr="000258A1">
        <w:rPr>
          <w:rFonts w:ascii="Times New Roman" w:hAnsi="Times New Roman" w:cs="Times New Roman"/>
          <w:b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90C22" w:rsidRPr="000258A1" w:rsidRDefault="00090C22" w:rsidP="00C24669">
      <w:pPr>
        <w:pStyle w:val="ConsPlusNormal"/>
        <w:ind w:firstLine="540"/>
        <w:jc w:val="both"/>
        <w:rPr>
          <w:rFonts w:ascii="Times New Roman" w:hAnsi="Times New Roman" w:cs="Times New Roman"/>
          <w:bCs/>
          <w:sz w:val="24"/>
          <w:szCs w:val="24"/>
        </w:rPr>
      </w:pPr>
      <w:r w:rsidRPr="000258A1">
        <w:rPr>
          <w:rFonts w:ascii="Times New Roman" w:hAnsi="Times New Roman" w:cs="Times New Roman"/>
          <w:bCs/>
          <w:sz w:val="24"/>
          <w:szCs w:val="24"/>
        </w:rPr>
        <w:t>2) единой системы идентификац</w:t>
      </w:r>
      <w:proofErr w:type="gramStart"/>
      <w:r w:rsidRPr="000258A1">
        <w:rPr>
          <w:rFonts w:ascii="Times New Roman" w:hAnsi="Times New Roman" w:cs="Times New Roman"/>
          <w:bCs/>
          <w:sz w:val="24"/>
          <w:szCs w:val="24"/>
        </w:rPr>
        <w:t>ии и ау</w:t>
      </w:r>
      <w:proofErr w:type="gramEnd"/>
      <w:r w:rsidRPr="000258A1">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2.3. Результатом предоставления муниципальной услуги является: </w:t>
      </w:r>
    </w:p>
    <w:p w:rsidR="00090C22" w:rsidRPr="000258A1" w:rsidRDefault="00090C22" w:rsidP="00C10E86">
      <w:pPr>
        <w:pStyle w:val="ConsPlusNormal"/>
        <w:ind w:firstLine="709"/>
        <w:rPr>
          <w:rFonts w:ascii="Times New Roman" w:hAnsi="Times New Roman" w:cs="Times New Roman"/>
          <w:sz w:val="24"/>
          <w:szCs w:val="24"/>
        </w:rPr>
      </w:pPr>
      <w:r w:rsidRPr="000258A1">
        <w:rPr>
          <w:rFonts w:ascii="Times New Roman" w:hAnsi="Times New Roman" w:cs="Times New Roman"/>
          <w:sz w:val="24"/>
          <w:szCs w:val="24"/>
        </w:rPr>
        <w:t>- заключение договора купли-продажи недвижимого имущества;</w:t>
      </w:r>
    </w:p>
    <w:p w:rsidR="00090C22" w:rsidRPr="000258A1" w:rsidRDefault="00090C22" w:rsidP="00C10E86">
      <w:pPr>
        <w:pStyle w:val="ConsPlusNormal"/>
        <w:ind w:firstLine="709"/>
        <w:jc w:val="both"/>
        <w:rPr>
          <w:rFonts w:ascii="Times New Roman" w:hAnsi="Times New Roman" w:cs="Times New Roman"/>
          <w:sz w:val="24"/>
          <w:szCs w:val="24"/>
        </w:rPr>
      </w:pPr>
      <w:r w:rsidRPr="000258A1">
        <w:rPr>
          <w:rFonts w:ascii="Times New Roman" w:hAnsi="Times New Roman" w:cs="Times New Roman"/>
          <w:sz w:val="24"/>
          <w:szCs w:val="24"/>
        </w:rPr>
        <w:t>- уведомление об отказе в предоставлении муниципальной услуги (отказ в приобретении арендуемого недвижимого имущества).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1) при личной явке:</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 администрации Борского сельского поселения Бокситогорского муниципального района</w:t>
      </w:r>
      <w:proofErr w:type="gramStart"/>
      <w:r w:rsidRPr="000258A1">
        <w:rPr>
          <w:rFonts w:ascii="Times New Roman" w:hAnsi="Times New Roman" w:cs="Times New Roman"/>
          <w:sz w:val="24"/>
          <w:szCs w:val="24"/>
        </w:rPr>
        <w:t>;;</w:t>
      </w:r>
      <w:proofErr w:type="gramEnd"/>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 филиалах, отделах, удаленных рабочих местах ГБУ ЛО «МФЦ»;</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 без личной явки: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почтовым отправлением;</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на адрес электронной почты;</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 электронной форме через личный кабинет заявителя на ПГУ ЛО/ЕПГУ;</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2.4. Срок предоставления муниципальной услуги составляет не более  90 (девяноста) календарных дней </w:t>
      </w:r>
      <w:proofErr w:type="gramStart"/>
      <w:r w:rsidRPr="000258A1">
        <w:rPr>
          <w:rFonts w:ascii="Times New Roman" w:hAnsi="Times New Roman" w:cs="Times New Roman"/>
          <w:sz w:val="24"/>
          <w:szCs w:val="24"/>
        </w:rPr>
        <w:t>с даты поступления</w:t>
      </w:r>
      <w:proofErr w:type="gramEnd"/>
      <w:r w:rsidRPr="000258A1">
        <w:rPr>
          <w:rFonts w:ascii="Times New Roman" w:hAnsi="Times New Roman" w:cs="Times New Roman"/>
          <w:sz w:val="24"/>
          <w:szCs w:val="24"/>
        </w:rPr>
        <w:t xml:space="preserve"> (регистрации) заявления в ОМСУ с учетом следующих особенностей: </w:t>
      </w:r>
    </w:p>
    <w:p w:rsidR="00090C22" w:rsidRPr="000258A1" w:rsidRDefault="00090C22" w:rsidP="004E1080">
      <w:pPr>
        <w:pStyle w:val="ConsPlusNormal"/>
        <w:ind w:firstLine="709"/>
        <w:jc w:val="both"/>
        <w:rPr>
          <w:rFonts w:ascii="Times New Roman" w:hAnsi="Times New Roman" w:cs="Times New Roman"/>
          <w:sz w:val="24"/>
          <w:szCs w:val="24"/>
        </w:rPr>
      </w:pPr>
      <w:r w:rsidRPr="000258A1">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090C22" w:rsidRPr="000258A1" w:rsidRDefault="00090C22" w:rsidP="003D5690">
      <w:pPr>
        <w:pStyle w:val="ConsPlusNormal"/>
        <w:ind w:firstLine="709"/>
        <w:jc w:val="both"/>
        <w:rPr>
          <w:rFonts w:ascii="Times New Roman" w:hAnsi="Times New Roman" w:cs="Times New Roman"/>
          <w:sz w:val="24"/>
          <w:szCs w:val="24"/>
        </w:rPr>
      </w:pPr>
      <w:r w:rsidRPr="000258A1">
        <w:rPr>
          <w:rFonts w:ascii="Times New Roman" w:hAnsi="Times New Roman" w:cs="Times New Roman"/>
          <w:sz w:val="24"/>
          <w:szCs w:val="24"/>
        </w:rPr>
        <w:t xml:space="preserve">2.4.1.1. при реализации преимущественного права на приобретение арендуемого имущества: на основании </w:t>
      </w:r>
      <w:hyperlink w:anchor="P732" w:history="1">
        <w:r w:rsidRPr="000258A1">
          <w:rPr>
            <w:rStyle w:val="a7"/>
            <w:rFonts w:ascii="Times New Roman" w:hAnsi="Times New Roman"/>
            <w:color w:val="auto"/>
            <w:sz w:val="24"/>
            <w:szCs w:val="24"/>
            <w:u w:val="none"/>
          </w:rPr>
          <w:t>заявления</w:t>
        </w:r>
      </w:hyperlink>
      <w:r w:rsidRPr="000258A1">
        <w:rPr>
          <w:rFonts w:ascii="Times New Roman" w:hAnsi="Times New Roman" w:cs="Times New Roman"/>
          <w:sz w:val="24"/>
          <w:szCs w:val="24"/>
        </w:rPr>
        <w:t xml:space="preserve"> (приложение 1):</w:t>
      </w:r>
    </w:p>
    <w:p w:rsidR="00090C22" w:rsidRPr="000258A1" w:rsidRDefault="00090C22" w:rsidP="003D5690">
      <w:pPr>
        <w:pStyle w:val="ConsPlusNormal"/>
        <w:ind w:firstLine="709"/>
        <w:jc w:val="both"/>
        <w:rPr>
          <w:rFonts w:ascii="Times New Roman" w:hAnsi="Times New Roman" w:cs="Times New Roman"/>
          <w:sz w:val="24"/>
          <w:szCs w:val="24"/>
        </w:rPr>
      </w:pPr>
      <w:proofErr w:type="gramStart"/>
      <w:r w:rsidRPr="000258A1">
        <w:rPr>
          <w:rFonts w:ascii="Times New Roman" w:hAnsi="Times New Roman" w:cs="Times New Roman"/>
          <w:sz w:val="24"/>
          <w:szCs w:val="24"/>
        </w:rPr>
        <w:t>- в двухмесячный срок с даты поступления (регистрации) заявления  ОМСУ обеспечивает</w:t>
      </w:r>
      <w:r w:rsidRPr="000258A1">
        <w:rPr>
          <w:rStyle w:val="a8"/>
          <w:sz w:val="24"/>
          <w:szCs w:val="24"/>
          <w:lang w:eastAsia="en-US"/>
        </w:rPr>
        <w:t xml:space="preserve"> </w:t>
      </w:r>
      <w:r w:rsidRPr="000258A1">
        <w:rPr>
          <w:rStyle w:val="a8"/>
          <w:rFonts w:ascii="Times New Roman" w:hAnsi="Times New Roman"/>
          <w:sz w:val="24"/>
          <w:szCs w:val="24"/>
          <w:lang w:eastAsia="en-US"/>
        </w:rPr>
        <w:t>з</w:t>
      </w:r>
      <w:r w:rsidRPr="000258A1">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11" w:history="1">
        <w:r w:rsidRPr="000258A1">
          <w:rPr>
            <w:rStyle w:val="a7"/>
            <w:rFonts w:ascii="Times New Roman" w:hAnsi="Times New Roman"/>
            <w:color w:val="auto"/>
            <w:sz w:val="24"/>
            <w:szCs w:val="24"/>
            <w:u w:val="none"/>
          </w:rPr>
          <w:t>законом</w:t>
        </w:r>
      </w:hyperlink>
      <w:r w:rsidRPr="000258A1">
        <w:rPr>
          <w:rFonts w:ascii="Times New Roman" w:hAnsi="Times New Roman" w:cs="Times New Roman"/>
          <w:sz w:val="24"/>
          <w:szCs w:val="24"/>
        </w:rPr>
        <w:t xml:space="preserve"> от 29.07.1998 № 135-ФЗ «Об оценочной деятельности в Российской Федерации»;</w:t>
      </w:r>
      <w:proofErr w:type="gramEnd"/>
    </w:p>
    <w:p w:rsidR="00090C22" w:rsidRPr="000258A1" w:rsidRDefault="00090C22" w:rsidP="003D5690">
      <w:pPr>
        <w:pStyle w:val="ConsPlusNormal"/>
        <w:ind w:firstLine="709"/>
        <w:jc w:val="both"/>
        <w:rPr>
          <w:rFonts w:ascii="Times New Roman" w:hAnsi="Times New Roman" w:cs="Times New Roman"/>
          <w:sz w:val="24"/>
          <w:szCs w:val="24"/>
        </w:rPr>
      </w:pPr>
      <w:r w:rsidRPr="000258A1">
        <w:rPr>
          <w:rFonts w:ascii="Times New Roman" w:hAnsi="Times New Roman" w:cs="Times New Roman"/>
          <w:sz w:val="24"/>
          <w:szCs w:val="24"/>
        </w:rPr>
        <w:t xml:space="preserve">- в течение 14 (четырнадцати) дней </w:t>
      </w:r>
      <w:proofErr w:type="gramStart"/>
      <w:r w:rsidRPr="000258A1">
        <w:rPr>
          <w:rFonts w:ascii="Times New Roman" w:hAnsi="Times New Roman" w:cs="Times New Roman"/>
          <w:sz w:val="24"/>
          <w:szCs w:val="24"/>
        </w:rPr>
        <w:t>с даты принятия</w:t>
      </w:r>
      <w:proofErr w:type="gramEnd"/>
      <w:r w:rsidRPr="000258A1">
        <w:rPr>
          <w:rFonts w:ascii="Times New Roman" w:hAnsi="Times New Roman" w:cs="Times New Roman"/>
          <w:sz w:val="24"/>
          <w:szCs w:val="24"/>
        </w:rPr>
        <w:t xml:space="preserve"> ОМСУ отчета об оценке рыночной стоимости арендуемого имущества ОМСУ принимает решение об условиях его приватизации;</w:t>
      </w:r>
    </w:p>
    <w:p w:rsidR="00090C22" w:rsidRPr="000258A1" w:rsidRDefault="00090C22" w:rsidP="003D5690">
      <w:pPr>
        <w:pStyle w:val="ConsPlusNormal"/>
        <w:ind w:firstLine="709"/>
        <w:jc w:val="both"/>
        <w:rPr>
          <w:rFonts w:ascii="Times New Roman" w:hAnsi="Times New Roman" w:cs="Times New Roman"/>
          <w:sz w:val="24"/>
          <w:szCs w:val="24"/>
        </w:rPr>
      </w:pPr>
      <w:r w:rsidRPr="000258A1">
        <w:rPr>
          <w:rFonts w:ascii="Times New Roman" w:hAnsi="Times New Roman" w:cs="Times New Roman"/>
          <w:sz w:val="24"/>
          <w:szCs w:val="24"/>
        </w:rPr>
        <w:t xml:space="preserve">- в течение 10 (десяти) дней </w:t>
      </w:r>
      <w:proofErr w:type="gramStart"/>
      <w:r w:rsidRPr="000258A1">
        <w:rPr>
          <w:rFonts w:ascii="Times New Roman" w:hAnsi="Times New Roman" w:cs="Times New Roman"/>
          <w:sz w:val="24"/>
          <w:szCs w:val="24"/>
        </w:rPr>
        <w:t>с даты принятия</w:t>
      </w:r>
      <w:proofErr w:type="gramEnd"/>
      <w:r w:rsidRPr="000258A1">
        <w:rPr>
          <w:rFonts w:ascii="Times New Roman" w:hAnsi="Times New Roman" w:cs="Times New Roman"/>
          <w:sz w:val="24"/>
          <w:szCs w:val="24"/>
        </w:rPr>
        <w:t xml:space="preserve"> решения об условиях приватизации ОМСУ направляет заявителю проект договора купли-продажи арендуемого имущества;</w:t>
      </w:r>
    </w:p>
    <w:p w:rsidR="00090C22" w:rsidRPr="000258A1" w:rsidRDefault="00090C22" w:rsidP="003D5690">
      <w:pPr>
        <w:pStyle w:val="ConsPlusNormal"/>
        <w:ind w:firstLine="709"/>
        <w:jc w:val="both"/>
        <w:rPr>
          <w:rFonts w:ascii="Times New Roman" w:hAnsi="Times New Roman" w:cs="Times New Roman"/>
          <w:sz w:val="24"/>
          <w:szCs w:val="24"/>
        </w:rPr>
      </w:pPr>
      <w:r w:rsidRPr="000258A1">
        <w:rPr>
          <w:rFonts w:ascii="Times New Roman" w:hAnsi="Times New Roman" w:cs="Times New Roman"/>
          <w:sz w:val="24"/>
          <w:szCs w:val="24"/>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090C22" w:rsidRPr="000258A1" w:rsidRDefault="00090C22" w:rsidP="003D5690">
      <w:pPr>
        <w:pStyle w:val="ConsPlusNormal"/>
        <w:ind w:firstLine="709"/>
        <w:jc w:val="both"/>
        <w:rPr>
          <w:rFonts w:ascii="Times New Roman" w:hAnsi="Times New Roman" w:cs="Times New Roman"/>
          <w:sz w:val="24"/>
          <w:szCs w:val="24"/>
        </w:rPr>
      </w:pPr>
      <w:r w:rsidRPr="000258A1">
        <w:rPr>
          <w:rFonts w:ascii="Times New Roman" w:hAnsi="Times New Roman" w:cs="Times New Roman"/>
          <w:sz w:val="24"/>
          <w:szCs w:val="24"/>
        </w:rPr>
        <w:t>2.4.1.2.  при принятии решения об условиях приватизации ОМСУ:</w:t>
      </w:r>
    </w:p>
    <w:p w:rsidR="00090C22" w:rsidRPr="000258A1" w:rsidRDefault="00090C22" w:rsidP="003D5690">
      <w:pPr>
        <w:pStyle w:val="ConsPlusNormal"/>
        <w:ind w:firstLine="709"/>
        <w:jc w:val="both"/>
        <w:rPr>
          <w:rFonts w:ascii="Times New Roman" w:hAnsi="Times New Roman" w:cs="Times New Roman"/>
          <w:sz w:val="24"/>
          <w:szCs w:val="24"/>
        </w:rPr>
      </w:pPr>
      <w:r w:rsidRPr="000258A1">
        <w:rPr>
          <w:rFonts w:ascii="Times New Roman" w:hAnsi="Times New Roman" w:cs="Times New Roman"/>
          <w:sz w:val="24"/>
          <w:szCs w:val="24"/>
        </w:rPr>
        <w:t xml:space="preserve">- в течение 10 (десяти) дней </w:t>
      </w:r>
      <w:proofErr w:type="gramStart"/>
      <w:r w:rsidRPr="000258A1">
        <w:rPr>
          <w:rFonts w:ascii="Times New Roman" w:hAnsi="Times New Roman" w:cs="Times New Roman"/>
          <w:sz w:val="24"/>
          <w:szCs w:val="24"/>
        </w:rPr>
        <w:t>с даты принятия</w:t>
      </w:r>
      <w:proofErr w:type="gramEnd"/>
      <w:r w:rsidRPr="000258A1">
        <w:rPr>
          <w:rFonts w:ascii="Times New Roman"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90C22" w:rsidRPr="000258A1" w:rsidRDefault="00090C22" w:rsidP="003D5690">
      <w:pPr>
        <w:pStyle w:val="ConsPlusNormal"/>
        <w:ind w:firstLine="709"/>
        <w:jc w:val="both"/>
        <w:rPr>
          <w:rFonts w:ascii="Times New Roman" w:hAnsi="Times New Roman" w:cs="Times New Roman"/>
          <w:sz w:val="24"/>
          <w:szCs w:val="24"/>
        </w:rPr>
      </w:pPr>
      <w:r w:rsidRPr="000258A1">
        <w:rPr>
          <w:rFonts w:ascii="Times New Roman" w:hAnsi="Times New Roman" w:cs="Times New Roman"/>
          <w:sz w:val="24"/>
          <w:szCs w:val="24"/>
        </w:rPr>
        <w:t xml:space="preserve">-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w:t>
      </w:r>
      <w:r w:rsidRPr="000258A1">
        <w:rPr>
          <w:rFonts w:ascii="Times New Roman" w:hAnsi="Times New Roman" w:cs="Times New Roman"/>
          <w:sz w:val="24"/>
          <w:szCs w:val="24"/>
        </w:rPr>
        <w:lastRenderedPageBreak/>
        <w:t>договора купли-продажи;</w:t>
      </w:r>
    </w:p>
    <w:p w:rsidR="00090C22" w:rsidRPr="000258A1" w:rsidRDefault="00090C22" w:rsidP="002E73B7">
      <w:pPr>
        <w:pStyle w:val="ConsPlusNormal"/>
        <w:ind w:firstLine="709"/>
        <w:jc w:val="both"/>
        <w:rPr>
          <w:rFonts w:ascii="Times New Roman" w:hAnsi="Times New Roman" w:cs="Times New Roman"/>
          <w:sz w:val="24"/>
          <w:szCs w:val="24"/>
        </w:rPr>
      </w:pPr>
      <w:r w:rsidRPr="000258A1">
        <w:rPr>
          <w:rFonts w:ascii="Times New Roman" w:hAnsi="Times New Roman" w:cs="Times New Roman"/>
          <w:sz w:val="24"/>
          <w:szCs w:val="24"/>
        </w:rPr>
        <w:t>2.4.2. Оформление акта приема-передачи осуществляется в следующие сроки:</w:t>
      </w:r>
    </w:p>
    <w:p w:rsidR="00090C22" w:rsidRPr="000258A1" w:rsidRDefault="00090C22" w:rsidP="002E73B7">
      <w:pPr>
        <w:pStyle w:val="ConsPlusNormal"/>
        <w:ind w:firstLine="709"/>
        <w:jc w:val="both"/>
        <w:rPr>
          <w:rFonts w:ascii="Times New Roman" w:hAnsi="Times New Roman" w:cs="Times New Roman"/>
          <w:sz w:val="24"/>
          <w:szCs w:val="24"/>
        </w:rPr>
      </w:pPr>
      <w:r w:rsidRPr="000258A1">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90C22" w:rsidRPr="000258A1" w:rsidRDefault="00090C22" w:rsidP="002E73B7">
      <w:pPr>
        <w:pStyle w:val="ConsPlusNormal"/>
        <w:ind w:firstLine="709"/>
        <w:jc w:val="both"/>
        <w:rPr>
          <w:rFonts w:ascii="Times New Roman" w:hAnsi="Times New Roman" w:cs="Times New Roman"/>
          <w:sz w:val="24"/>
          <w:szCs w:val="24"/>
        </w:rPr>
      </w:pPr>
      <w:r w:rsidRPr="000258A1">
        <w:rPr>
          <w:rFonts w:ascii="Times New Roman"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0258A1">
        <w:rPr>
          <w:rFonts w:ascii="Times New Roman" w:hAnsi="Times New Roman" w:cs="Times New Roman"/>
          <w:sz w:val="24"/>
          <w:szCs w:val="24"/>
        </w:rPr>
        <w:t>с даты заключения</w:t>
      </w:r>
      <w:proofErr w:type="gramEnd"/>
      <w:r w:rsidRPr="000258A1">
        <w:rPr>
          <w:rFonts w:ascii="Times New Roman" w:hAnsi="Times New Roman" w:cs="Times New Roman"/>
          <w:sz w:val="24"/>
          <w:szCs w:val="24"/>
        </w:rPr>
        <w:t xml:space="preserve"> договора купли-продажи.</w:t>
      </w:r>
    </w:p>
    <w:p w:rsidR="00090C22" w:rsidRPr="000258A1" w:rsidRDefault="00090C22" w:rsidP="00C802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2.5. Правовые основания для предоставления муниципальной услуги.</w:t>
      </w:r>
    </w:p>
    <w:p w:rsidR="00090C22" w:rsidRPr="000258A1" w:rsidRDefault="00090C22" w:rsidP="009C0553">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1) Конституция Российской Федерации;</w:t>
      </w:r>
    </w:p>
    <w:p w:rsidR="00090C22" w:rsidRPr="000258A1" w:rsidRDefault="00090C22" w:rsidP="009C0553">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2) Гражданский </w:t>
      </w:r>
      <w:hyperlink r:id="rId12" w:history="1">
        <w:r w:rsidRPr="000258A1">
          <w:rPr>
            <w:rStyle w:val="a7"/>
            <w:rFonts w:ascii="Times New Roman" w:hAnsi="Times New Roman"/>
            <w:color w:val="auto"/>
            <w:sz w:val="24"/>
            <w:szCs w:val="24"/>
            <w:u w:val="none"/>
          </w:rPr>
          <w:t>кодекс</w:t>
        </w:r>
      </w:hyperlink>
      <w:r w:rsidRPr="000258A1">
        <w:rPr>
          <w:rFonts w:ascii="Times New Roman" w:hAnsi="Times New Roman" w:cs="Times New Roman"/>
          <w:sz w:val="24"/>
          <w:szCs w:val="24"/>
        </w:rPr>
        <w:t xml:space="preserve"> Российской Федерации;</w:t>
      </w:r>
    </w:p>
    <w:p w:rsidR="00090C22" w:rsidRPr="000258A1" w:rsidRDefault="00090C22" w:rsidP="009C0553">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3) Федеральный </w:t>
      </w:r>
      <w:hyperlink r:id="rId13" w:history="1">
        <w:r w:rsidRPr="000258A1">
          <w:rPr>
            <w:rStyle w:val="a7"/>
            <w:rFonts w:ascii="Times New Roman" w:hAnsi="Times New Roman"/>
            <w:color w:val="auto"/>
            <w:sz w:val="24"/>
            <w:szCs w:val="24"/>
            <w:u w:val="none"/>
          </w:rPr>
          <w:t>закон</w:t>
        </w:r>
      </w:hyperlink>
      <w:r w:rsidRPr="000258A1">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 (далее – Федеральный закон № 209-ФЗ);</w:t>
      </w:r>
    </w:p>
    <w:p w:rsidR="00090C22" w:rsidRPr="000258A1" w:rsidRDefault="00090C22" w:rsidP="009C0553">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4) Федеральный </w:t>
      </w:r>
      <w:hyperlink r:id="rId14" w:history="1">
        <w:r w:rsidRPr="000258A1">
          <w:rPr>
            <w:rStyle w:val="a7"/>
            <w:rFonts w:ascii="Times New Roman" w:hAnsi="Times New Roman"/>
            <w:color w:val="auto"/>
            <w:sz w:val="24"/>
            <w:szCs w:val="24"/>
            <w:u w:val="none"/>
          </w:rPr>
          <w:t>закон</w:t>
        </w:r>
      </w:hyperlink>
      <w:r w:rsidRPr="000258A1">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090C22" w:rsidRPr="000258A1" w:rsidRDefault="00090C22" w:rsidP="00DA0637">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5) Федеральный </w:t>
      </w:r>
      <w:hyperlink r:id="rId15" w:history="1">
        <w:r w:rsidRPr="000258A1">
          <w:rPr>
            <w:rStyle w:val="a7"/>
            <w:rFonts w:ascii="Times New Roman" w:hAnsi="Times New Roman"/>
            <w:color w:val="auto"/>
            <w:sz w:val="24"/>
            <w:szCs w:val="24"/>
            <w:u w:val="none"/>
          </w:rPr>
          <w:t>закон</w:t>
        </w:r>
      </w:hyperlink>
      <w:r w:rsidRPr="000258A1">
        <w:rPr>
          <w:rFonts w:ascii="Times New Roman" w:hAnsi="Times New Roman" w:cs="Times New Roman"/>
          <w:sz w:val="24"/>
          <w:szCs w:val="24"/>
        </w:rPr>
        <w:t xml:space="preserve"> от 29.07.1998 № 135-ФЗ «Об оценочной деятельности в Российской Федерации»;</w:t>
      </w:r>
    </w:p>
    <w:p w:rsidR="00090C22" w:rsidRPr="000258A1" w:rsidRDefault="00090C22" w:rsidP="009C0553">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090C22" w:rsidRPr="000258A1" w:rsidRDefault="00090C22" w:rsidP="009C0553">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8) нормативные правовые акты органов местного самоуправления.</w:t>
      </w:r>
    </w:p>
    <w:p w:rsidR="00090C22" w:rsidRPr="000258A1" w:rsidRDefault="00090C22" w:rsidP="00A53241">
      <w:pPr>
        <w:pStyle w:val="ConsPlusNormal"/>
        <w:ind w:firstLine="540"/>
        <w:jc w:val="both"/>
        <w:rPr>
          <w:rFonts w:ascii="Times New Roman" w:hAnsi="Times New Roman" w:cs="Times New Roman"/>
          <w:sz w:val="24"/>
          <w:szCs w:val="24"/>
        </w:rPr>
      </w:pPr>
      <w:bookmarkStart w:id="1" w:name="P167"/>
      <w:bookmarkEnd w:id="1"/>
      <w:r w:rsidRPr="000258A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1) </w:t>
      </w:r>
      <w:hyperlink w:anchor="P612" w:history="1">
        <w:r w:rsidRPr="000258A1">
          <w:rPr>
            <w:rFonts w:ascii="Times New Roman" w:hAnsi="Times New Roman" w:cs="Times New Roman"/>
            <w:sz w:val="24"/>
            <w:szCs w:val="24"/>
          </w:rPr>
          <w:t>заявление</w:t>
        </w:r>
      </w:hyperlink>
      <w:r w:rsidRPr="000258A1">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090C22" w:rsidRPr="000258A1" w:rsidRDefault="00090C22" w:rsidP="008E655E">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090C22" w:rsidRPr="000258A1" w:rsidRDefault="00090C22" w:rsidP="008E655E">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090C22" w:rsidRPr="000258A1" w:rsidRDefault="00090C22" w:rsidP="008E655E">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0258A1">
        <w:rPr>
          <w:rFonts w:ascii="Times New Roman" w:hAnsi="Times New Roman" w:cs="Times New Roman"/>
          <w:sz w:val="24"/>
          <w:szCs w:val="24"/>
        </w:rPr>
        <w:t>официальных</w:t>
      </w:r>
      <w:proofErr w:type="gramEnd"/>
      <w:r w:rsidRPr="000258A1">
        <w:rPr>
          <w:rFonts w:ascii="Times New Roman" w:hAnsi="Times New Roman" w:cs="Times New Roman"/>
          <w:sz w:val="24"/>
          <w:szCs w:val="24"/>
        </w:rPr>
        <w:t xml:space="preserve"> сайте ОМСУ.</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 учредительные документы (при обращении юридического лица);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090C22" w:rsidRPr="000258A1" w:rsidRDefault="00090C22" w:rsidP="00A46183">
      <w:pPr>
        <w:pStyle w:val="ConsPlusNormal"/>
        <w:ind w:firstLine="567"/>
        <w:jc w:val="both"/>
        <w:rPr>
          <w:rFonts w:ascii="Times New Roman" w:hAnsi="Times New Roman" w:cs="Times New Roman"/>
          <w:sz w:val="24"/>
          <w:szCs w:val="24"/>
        </w:rPr>
      </w:pPr>
      <w:proofErr w:type="gramStart"/>
      <w:r w:rsidRPr="000258A1">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w:t>
      </w:r>
      <w:r w:rsidRPr="000258A1">
        <w:rPr>
          <w:rFonts w:ascii="Times New Roman" w:hAnsi="Times New Roman" w:cs="Times New Roman"/>
          <w:sz w:val="24"/>
          <w:szCs w:val="24"/>
        </w:rPr>
        <w:lastRenderedPageBreak/>
        <w:t>местной администрации поселения и специально уполномоченным должностным лицом местного самоуправления поселения</w:t>
      </w:r>
      <w:proofErr w:type="gramEnd"/>
      <w:r w:rsidRPr="000258A1">
        <w:rPr>
          <w:rFonts w:ascii="Times New Roman" w:hAnsi="Times New Roman" w:cs="Times New Roman"/>
          <w:sz w:val="24"/>
          <w:szCs w:val="24"/>
        </w:rPr>
        <w:t xml:space="preserve"> </w:t>
      </w:r>
      <w:proofErr w:type="gramStart"/>
      <w:r w:rsidRPr="000258A1">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0258A1">
          <w:rPr>
            <w:rStyle w:val="a7"/>
            <w:rFonts w:ascii="Times New Roman" w:hAnsi="Times New Roman"/>
            <w:color w:val="auto"/>
            <w:sz w:val="24"/>
            <w:szCs w:val="24"/>
            <w:u w:val="none"/>
          </w:rPr>
          <w:t>пунктом 2 статьи 185.1</w:t>
        </w:r>
      </w:hyperlink>
      <w:r w:rsidRPr="000258A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0258A1">
        <w:rPr>
          <w:rFonts w:ascii="Times New Roman" w:hAnsi="Times New Roman" w:cs="Times New Roman"/>
          <w:sz w:val="24"/>
          <w:szCs w:val="24"/>
        </w:rPr>
        <w:t xml:space="preserve"> доверенность в простой письменной форме).</w:t>
      </w:r>
    </w:p>
    <w:p w:rsidR="00090C22" w:rsidRPr="000258A1" w:rsidRDefault="00090C22" w:rsidP="00A53241">
      <w:pPr>
        <w:pStyle w:val="ConsPlusNormal"/>
        <w:ind w:firstLine="540"/>
        <w:jc w:val="both"/>
        <w:rPr>
          <w:rFonts w:ascii="Times New Roman" w:hAnsi="Times New Roman" w:cs="Times New Roman"/>
          <w:sz w:val="24"/>
          <w:szCs w:val="24"/>
        </w:rPr>
      </w:pPr>
      <w:bookmarkStart w:id="2" w:name="P215"/>
      <w:bookmarkEnd w:id="2"/>
      <w:r w:rsidRPr="000258A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0C22" w:rsidRPr="000258A1" w:rsidRDefault="00090C22" w:rsidP="000F34A7">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1)</w:t>
      </w:r>
      <w:r w:rsidRPr="000258A1">
        <w:rPr>
          <w:rFonts w:ascii="Times New Roman" w:eastAsia="SimSun" w:hAnsi="Times New Roman" w:cs="Times New Roman"/>
          <w:sz w:val="24"/>
          <w:szCs w:val="24"/>
        </w:rPr>
        <w:t xml:space="preserve"> </w:t>
      </w:r>
      <w:r w:rsidRPr="000258A1">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90C22" w:rsidRPr="000258A1" w:rsidRDefault="00090C22" w:rsidP="000F34A7">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090C22" w:rsidRPr="000258A1" w:rsidRDefault="00090C22" w:rsidP="000D6BC8">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090C22" w:rsidRPr="000258A1" w:rsidRDefault="00090C22" w:rsidP="000D6BC8">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258A1">
          <w:rPr>
            <w:rFonts w:ascii="Times New Roman" w:hAnsi="Times New Roman" w:cs="Times New Roman"/>
            <w:sz w:val="24"/>
            <w:szCs w:val="24"/>
          </w:rPr>
          <w:t>пункте 2.7</w:t>
        </w:r>
      </w:hyperlink>
      <w:r w:rsidRPr="000258A1">
        <w:rPr>
          <w:rFonts w:ascii="Times New Roman" w:hAnsi="Times New Roman" w:cs="Times New Roman"/>
          <w:sz w:val="24"/>
          <w:szCs w:val="24"/>
        </w:rPr>
        <w:t xml:space="preserve"> настоящего регламента, по собственной инициативе.</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2.7.2. При предоставлении муниципальной услуги запрещается требовать от заявителя: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0258A1">
          <w:rPr>
            <w:rFonts w:ascii="Times New Roman" w:hAnsi="Times New Roman" w:cs="Times New Roman"/>
            <w:sz w:val="24"/>
            <w:szCs w:val="24"/>
          </w:rPr>
          <w:t>части</w:t>
        </w:r>
        <w:proofErr w:type="gramEnd"/>
        <w:r w:rsidRPr="000258A1">
          <w:rPr>
            <w:rFonts w:ascii="Times New Roman" w:hAnsi="Times New Roman" w:cs="Times New Roman"/>
            <w:sz w:val="24"/>
            <w:szCs w:val="24"/>
          </w:rPr>
          <w:t xml:space="preserve"> 6 статьи 7</w:t>
        </w:r>
      </w:hyperlink>
      <w:r w:rsidRPr="000258A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0C22" w:rsidRPr="000258A1" w:rsidRDefault="00090C22" w:rsidP="00331E3C">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0258A1">
          <w:rPr>
            <w:rFonts w:ascii="Times New Roman" w:hAnsi="Times New Roman" w:cs="Times New Roman"/>
            <w:sz w:val="24"/>
            <w:szCs w:val="24"/>
          </w:rPr>
          <w:t>части 1 статьи 9</w:t>
        </w:r>
      </w:hyperlink>
      <w:r w:rsidRPr="000258A1">
        <w:rPr>
          <w:rFonts w:ascii="Times New Roman" w:hAnsi="Times New Roman" w:cs="Times New Roman"/>
          <w:sz w:val="24"/>
          <w:szCs w:val="24"/>
        </w:rPr>
        <w:t xml:space="preserve"> Федерального закона № 210-ФЗ;</w:t>
      </w:r>
      <w:proofErr w:type="gramEnd"/>
    </w:p>
    <w:p w:rsidR="00090C22" w:rsidRPr="000258A1" w:rsidRDefault="00090C22" w:rsidP="00331E3C">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lastRenderedPageBreak/>
        <w:t xml:space="preserve">представления документов и информации, отсутствие </w:t>
      </w:r>
      <w:proofErr w:type="gramStart"/>
      <w:r w:rsidRPr="000258A1">
        <w:rPr>
          <w:rFonts w:ascii="Times New Roman" w:hAnsi="Times New Roman" w:cs="Times New Roman"/>
          <w:sz w:val="24"/>
          <w:szCs w:val="24"/>
        </w:rPr>
        <w:t>и(</w:t>
      </w:r>
      <w:proofErr w:type="gramEnd"/>
      <w:r w:rsidRPr="000258A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090C22" w:rsidRPr="000258A1" w:rsidRDefault="00090C22" w:rsidP="00E451CF">
      <w:pPr>
        <w:pStyle w:val="ConsPlusNormal"/>
        <w:ind w:firstLine="540"/>
        <w:jc w:val="both"/>
        <w:rPr>
          <w:rFonts w:ascii="Times New Roman" w:hAnsi="Times New Roman" w:cs="Times New Roman"/>
          <w:bCs/>
          <w:sz w:val="24"/>
          <w:szCs w:val="24"/>
        </w:rPr>
      </w:pPr>
      <w:proofErr w:type="gramStart"/>
      <w:r w:rsidRPr="000258A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0258A1">
          <w:rPr>
            <w:rStyle w:val="a7"/>
            <w:rFonts w:ascii="Times New Roman" w:hAnsi="Times New Roman"/>
            <w:bCs/>
            <w:color w:val="auto"/>
            <w:sz w:val="24"/>
            <w:szCs w:val="24"/>
            <w:u w:val="none"/>
          </w:rPr>
          <w:t>пунктом 7.2 части 1 статьи 16</w:t>
        </w:r>
      </w:hyperlink>
      <w:r w:rsidRPr="000258A1">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90C22" w:rsidRPr="000258A1" w:rsidRDefault="00090C22" w:rsidP="006952D1">
      <w:pPr>
        <w:pStyle w:val="ConsPlusNormal"/>
        <w:ind w:firstLine="540"/>
        <w:jc w:val="both"/>
        <w:rPr>
          <w:rFonts w:ascii="Times New Roman" w:hAnsi="Times New Roman" w:cs="Times New Roman"/>
          <w:bCs/>
          <w:sz w:val="24"/>
          <w:szCs w:val="24"/>
        </w:rPr>
      </w:pPr>
      <w:r w:rsidRPr="000258A1">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0258A1">
        <w:rPr>
          <w:rFonts w:ascii="Times New Roman" w:hAnsi="Times New Roman" w:cs="Times New Roman"/>
          <w:bCs/>
          <w:sz w:val="24"/>
          <w:szCs w:val="24"/>
        </w:rPr>
        <w:t>предоставляющий</w:t>
      </w:r>
      <w:proofErr w:type="gramEnd"/>
      <w:r w:rsidRPr="000258A1">
        <w:rPr>
          <w:rFonts w:ascii="Times New Roman" w:hAnsi="Times New Roman" w:cs="Times New Roman"/>
          <w:bCs/>
          <w:sz w:val="24"/>
          <w:szCs w:val="24"/>
        </w:rPr>
        <w:t xml:space="preserve"> муниципальную услугу, вправе:</w:t>
      </w:r>
    </w:p>
    <w:p w:rsidR="00090C22" w:rsidRPr="000258A1" w:rsidRDefault="00090C22" w:rsidP="006952D1">
      <w:pPr>
        <w:pStyle w:val="ConsPlusNormal"/>
        <w:ind w:firstLine="540"/>
        <w:jc w:val="both"/>
        <w:rPr>
          <w:rFonts w:ascii="Times New Roman" w:hAnsi="Times New Roman" w:cs="Times New Roman"/>
          <w:bCs/>
          <w:sz w:val="24"/>
          <w:szCs w:val="24"/>
        </w:rPr>
      </w:pPr>
      <w:r w:rsidRPr="000258A1">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258A1">
        <w:rPr>
          <w:rFonts w:ascii="Times New Roman" w:hAnsi="Times New Roman" w:cs="Times New Roman"/>
          <w:bCs/>
          <w:sz w:val="24"/>
          <w:szCs w:val="24"/>
        </w:rPr>
        <w:t>запрос</w:t>
      </w:r>
      <w:proofErr w:type="gramEnd"/>
      <w:r w:rsidRPr="000258A1">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090C22" w:rsidRPr="000258A1" w:rsidRDefault="00090C22" w:rsidP="006952D1">
      <w:pPr>
        <w:pStyle w:val="ConsPlusNormal"/>
        <w:ind w:firstLine="540"/>
        <w:jc w:val="both"/>
        <w:rPr>
          <w:rFonts w:ascii="Times New Roman" w:hAnsi="Times New Roman" w:cs="Times New Roman"/>
          <w:bCs/>
          <w:sz w:val="24"/>
          <w:szCs w:val="24"/>
        </w:rPr>
      </w:pPr>
      <w:proofErr w:type="gramStart"/>
      <w:r w:rsidRPr="000258A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258A1">
        <w:rPr>
          <w:rFonts w:ascii="Times New Roman" w:hAnsi="Times New Roman" w:cs="Times New Roman"/>
          <w:bCs/>
          <w:sz w:val="24"/>
          <w:szCs w:val="24"/>
        </w:rPr>
        <w:t xml:space="preserve"> заявителя о проведенных мероприятиях.</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0C22" w:rsidRPr="000258A1" w:rsidRDefault="00090C22" w:rsidP="009D07A0">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20" w:history="1">
        <w:r w:rsidRPr="000258A1">
          <w:rPr>
            <w:rStyle w:val="a7"/>
            <w:rFonts w:ascii="Times New Roman" w:hAnsi="Times New Roman"/>
            <w:color w:val="auto"/>
            <w:sz w:val="24"/>
            <w:szCs w:val="24"/>
            <w:u w:val="none"/>
          </w:rPr>
          <w:t>части 4</w:t>
        </w:r>
      </w:hyperlink>
      <w:r w:rsidRPr="000258A1">
        <w:rPr>
          <w:rFonts w:ascii="Times New Roman" w:hAnsi="Times New Roman" w:cs="Times New Roman"/>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258A1">
        <w:rPr>
          <w:rFonts w:ascii="Times New Roman" w:hAnsi="Times New Roman" w:cs="Times New Roman"/>
          <w:sz w:val="24"/>
          <w:szCs w:val="24"/>
        </w:rPr>
        <w:t xml:space="preserve"> законную силу решения суда.</w:t>
      </w:r>
      <w:bookmarkStart w:id="3" w:name="P242"/>
      <w:bookmarkEnd w:id="3"/>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1) Заявление подано лицом, не уполномоченным на осуществление таких действий;</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2) Представленные заявителем документы </w:t>
      </w:r>
      <w:proofErr w:type="gramStart"/>
      <w:r w:rsidRPr="000258A1">
        <w:rPr>
          <w:rFonts w:ascii="Times New Roman" w:hAnsi="Times New Roman" w:cs="Times New Roman"/>
          <w:sz w:val="24"/>
          <w:szCs w:val="24"/>
        </w:rPr>
        <w:t>недействительны/указанные в заявлении сведения недостоверны</w:t>
      </w:r>
      <w:proofErr w:type="gramEnd"/>
      <w:r w:rsidRPr="000258A1">
        <w:rPr>
          <w:rFonts w:ascii="Times New Roman" w:hAnsi="Times New Roman" w:cs="Times New Roman"/>
          <w:sz w:val="24"/>
          <w:szCs w:val="24"/>
        </w:rPr>
        <w:t>;</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lastRenderedPageBreak/>
        <w:t>3) Отсутствие права на предоставление муниципальной услуги:</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090C22" w:rsidRPr="000258A1" w:rsidRDefault="00090C22" w:rsidP="00C41D14">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у заявителя имеется не</w:t>
      </w:r>
      <w:del w:id="4" w:author="Юлия Александровна Павлова" w:date="2022-02-15T15:45:00Z">
        <w:r w:rsidRPr="000258A1" w:rsidDel="001643E3">
          <w:rPr>
            <w:rFonts w:ascii="Times New Roman" w:hAnsi="Times New Roman" w:cs="Times New Roman"/>
            <w:sz w:val="24"/>
            <w:szCs w:val="24"/>
          </w:rPr>
          <w:delText xml:space="preserve"> </w:delText>
        </w:r>
      </w:del>
      <w:r w:rsidRPr="000258A1">
        <w:rPr>
          <w:rFonts w:ascii="Times New Roman" w:hAnsi="Times New Roman" w:cs="Times New Roman"/>
          <w:sz w:val="24"/>
          <w:szCs w:val="24"/>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090C22" w:rsidRPr="000258A1" w:rsidRDefault="00090C22" w:rsidP="00C41D14">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xml:space="preserve">- арендуемое имущество включено в утвержденный в соответствии с частью 4 статьи 18 Федеральный закон № 209-ФЗ </w:t>
      </w:r>
      <w:proofErr w:type="spellStart"/>
      <w:r w:rsidRPr="000258A1">
        <w:rPr>
          <w:rFonts w:ascii="Times New Roman" w:hAnsi="Times New Roman" w:cs="Times New Roman"/>
          <w:sz w:val="24"/>
          <w:szCs w:val="24"/>
        </w:rPr>
        <w:t>еречень</w:t>
      </w:r>
      <w:proofErr w:type="spellEnd"/>
      <w:r w:rsidRPr="000258A1">
        <w:rPr>
          <w:rFonts w:ascii="Times New Roman" w:hAnsi="Times New Roman" w:cs="Times New Roman"/>
          <w:sz w:val="24"/>
          <w:szCs w:val="24"/>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б) утрата субъектом малого и среднего предпринимательства преимущественного права на приобретение арендуемого имущества, в том числе:</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090C22" w:rsidRPr="000258A1" w:rsidRDefault="00090C22" w:rsidP="00C41D14">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090C22" w:rsidRPr="000258A1" w:rsidRDefault="00090C22" w:rsidP="00C41D14">
      <w:pPr>
        <w:pStyle w:val="ConsPlusNormal"/>
        <w:ind w:firstLine="540"/>
        <w:jc w:val="both"/>
        <w:rPr>
          <w:ins w:id="5" w:author="Юлия Александровна Павлова" w:date="2022-02-15T15:46:00Z"/>
          <w:rFonts w:ascii="Times New Roman" w:hAnsi="Times New Roman" w:cs="Times New Roman"/>
          <w:sz w:val="24"/>
          <w:szCs w:val="24"/>
        </w:rPr>
      </w:pPr>
      <w:r w:rsidRPr="000258A1">
        <w:rPr>
          <w:rFonts w:ascii="Times New Roman" w:hAnsi="Times New Roman" w:cs="Times New Roman"/>
          <w:sz w:val="24"/>
          <w:szCs w:val="24"/>
        </w:rPr>
        <w:t xml:space="preserve">В случаях, предусмотренных подпунктами 8-13 настоящего пункта, уполномоченный орган в тридцатидневный срок </w:t>
      </w:r>
      <w:proofErr w:type="gramStart"/>
      <w:r w:rsidRPr="000258A1">
        <w:rPr>
          <w:rFonts w:ascii="Times New Roman" w:hAnsi="Times New Roman" w:cs="Times New Roman"/>
          <w:sz w:val="24"/>
          <w:szCs w:val="24"/>
        </w:rPr>
        <w:t>с даты получения</w:t>
      </w:r>
      <w:proofErr w:type="gramEnd"/>
      <w:r w:rsidRPr="000258A1">
        <w:rPr>
          <w:rFonts w:ascii="Times New Roman" w:hAnsi="Times New Roman" w:cs="Times New Roman"/>
          <w:sz w:val="24"/>
          <w:szCs w:val="24"/>
        </w:rPr>
        <w:t xml:space="preserve"> заявления возвращает его арендатору с указанием причины отказа в приобретении арендуемого имущества.</w:t>
      </w:r>
    </w:p>
    <w:p w:rsidR="00090C22" w:rsidRPr="000258A1" w:rsidRDefault="00090C22" w:rsidP="00C41D1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090C22" w:rsidRPr="000258A1" w:rsidRDefault="00090C22" w:rsidP="00826683">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2.11.1. Муниципальная услуга предоставляется бесплатно.</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при личном обращении - в день поступления запроса;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при направлении запроса почтовой связью в ОМСУ - в день поступления запроса;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при направлении запроса в форме электронного документа посредством ЕПГУ или </w:t>
      </w:r>
      <w:r w:rsidRPr="000258A1">
        <w:rPr>
          <w:rFonts w:ascii="Times New Roman" w:hAnsi="Times New Roman" w:cs="Times New Roman"/>
          <w:sz w:val="24"/>
          <w:szCs w:val="24"/>
        </w:rPr>
        <w:lastRenderedPageBreak/>
        <w:t>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0C22" w:rsidRPr="000258A1" w:rsidRDefault="00090C22" w:rsidP="00A53241">
      <w:pPr>
        <w:pStyle w:val="ConsPlusNormal"/>
        <w:ind w:firstLine="540"/>
        <w:jc w:val="both"/>
        <w:rPr>
          <w:rFonts w:ascii="Times New Roman" w:hAnsi="Times New Roman" w:cs="Times New Roman"/>
          <w:sz w:val="24"/>
          <w:szCs w:val="24"/>
        </w:rPr>
      </w:pPr>
      <w:bookmarkStart w:id="6" w:name="P289"/>
      <w:bookmarkEnd w:id="6"/>
      <w:r w:rsidRPr="000258A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258A1">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58A1">
        <w:rPr>
          <w:rFonts w:ascii="Times New Roman" w:hAnsi="Times New Roman" w:cs="Times New Roman"/>
          <w:sz w:val="24"/>
          <w:szCs w:val="24"/>
        </w:rPr>
        <w:t>сурдопереводчика</w:t>
      </w:r>
      <w:proofErr w:type="spellEnd"/>
      <w:r w:rsidRPr="000258A1">
        <w:rPr>
          <w:rFonts w:ascii="Times New Roman" w:hAnsi="Times New Roman" w:cs="Times New Roman"/>
          <w:sz w:val="24"/>
          <w:szCs w:val="24"/>
        </w:rPr>
        <w:t xml:space="preserve"> и </w:t>
      </w:r>
      <w:proofErr w:type="spellStart"/>
      <w:r w:rsidRPr="000258A1">
        <w:rPr>
          <w:rFonts w:ascii="Times New Roman" w:hAnsi="Times New Roman" w:cs="Times New Roman"/>
          <w:sz w:val="24"/>
          <w:szCs w:val="24"/>
        </w:rPr>
        <w:t>тифлосурдопереводчика</w:t>
      </w:r>
      <w:proofErr w:type="spellEnd"/>
      <w:r w:rsidRPr="000258A1">
        <w:rPr>
          <w:rFonts w:ascii="Times New Roman" w:hAnsi="Times New Roman" w:cs="Times New Roman"/>
          <w:sz w:val="24"/>
          <w:szCs w:val="24"/>
        </w:rPr>
        <w:t>.</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258A1">
        <w:rPr>
          <w:rFonts w:ascii="Times New Roman" w:hAnsi="Times New Roman" w:cs="Times New Roman"/>
          <w:sz w:val="24"/>
          <w:szCs w:val="24"/>
        </w:rPr>
        <w:t>ств дл</w:t>
      </w:r>
      <w:proofErr w:type="gramEnd"/>
      <w:r w:rsidRPr="000258A1">
        <w:rPr>
          <w:rFonts w:ascii="Times New Roman" w:hAnsi="Times New Roman" w:cs="Times New Roman"/>
          <w:sz w:val="24"/>
          <w:szCs w:val="24"/>
        </w:rPr>
        <w:t>я передвижения инвалида (костылей, ходунков).</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2.15. Показатели доступности и качества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2.15.1. Показатели доступности муниципальной услуги (общие, применимые в </w:t>
      </w:r>
      <w:r w:rsidRPr="000258A1">
        <w:rPr>
          <w:rFonts w:ascii="Times New Roman" w:hAnsi="Times New Roman" w:cs="Times New Roman"/>
          <w:sz w:val="24"/>
          <w:szCs w:val="24"/>
        </w:rPr>
        <w:lastRenderedPageBreak/>
        <w:t>отношении всех заявителей):</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1) транспортная доступность к месту предоставления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1) наличие инфраструктуры, указанной в </w:t>
      </w:r>
      <w:hyperlink w:anchor="P289" w:history="1">
        <w:r w:rsidRPr="000258A1">
          <w:rPr>
            <w:rFonts w:ascii="Times New Roman" w:hAnsi="Times New Roman" w:cs="Times New Roman"/>
            <w:sz w:val="24"/>
            <w:szCs w:val="24"/>
          </w:rPr>
          <w:t>пункте 2.14</w:t>
        </w:r>
      </w:hyperlink>
      <w:r w:rsidRPr="000258A1">
        <w:rPr>
          <w:rFonts w:ascii="Times New Roman" w:hAnsi="Times New Roman" w:cs="Times New Roman"/>
          <w:sz w:val="24"/>
          <w:szCs w:val="24"/>
        </w:rPr>
        <w:t>;</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 исполнение требований доступности услуг для инвалидов;</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2.15.3. Показатели качества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1) соблюдение срока предоставления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 соблюдение времени ожидания в очереди при подаче запроса и получении результата;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090C22" w:rsidRPr="000258A1" w:rsidRDefault="00090C22" w:rsidP="00E94E8E">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0C22" w:rsidRPr="000258A1" w:rsidRDefault="00090C22" w:rsidP="00A35ADD">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90C22" w:rsidRPr="000258A1" w:rsidRDefault="00090C22" w:rsidP="00E94E8E">
      <w:pPr>
        <w:pStyle w:val="ConsPlusNormal"/>
        <w:ind w:firstLine="540"/>
        <w:jc w:val="both"/>
        <w:rPr>
          <w:rFonts w:ascii="Times New Roman" w:hAnsi="Times New Roman" w:cs="Times New Roman"/>
          <w:sz w:val="24"/>
          <w:szCs w:val="24"/>
        </w:rPr>
      </w:pPr>
    </w:p>
    <w:p w:rsidR="00090C22" w:rsidRPr="000258A1" w:rsidRDefault="00090C22" w:rsidP="00A53241">
      <w:pPr>
        <w:pStyle w:val="ConsPlusNormal"/>
        <w:jc w:val="center"/>
        <w:outlineLvl w:val="1"/>
        <w:rPr>
          <w:rFonts w:ascii="Times New Roman" w:hAnsi="Times New Roman" w:cs="Times New Roman"/>
          <w:sz w:val="24"/>
          <w:szCs w:val="24"/>
        </w:rPr>
      </w:pPr>
      <w:r w:rsidRPr="000258A1">
        <w:rPr>
          <w:rFonts w:ascii="Times New Roman" w:hAnsi="Times New Roman" w:cs="Times New Roman"/>
          <w:sz w:val="24"/>
          <w:szCs w:val="24"/>
        </w:rPr>
        <w:t>3. Состав, последовательность и сроки выполнения</w:t>
      </w:r>
    </w:p>
    <w:p w:rsidR="00090C22" w:rsidRPr="000258A1" w:rsidRDefault="00090C22" w:rsidP="00A53241">
      <w:pPr>
        <w:pStyle w:val="ConsPlusNormal"/>
        <w:jc w:val="center"/>
        <w:rPr>
          <w:rFonts w:ascii="Times New Roman" w:hAnsi="Times New Roman" w:cs="Times New Roman"/>
          <w:sz w:val="24"/>
          <w:szCs w:val="24"/>
        </w:rPr>
      </w:pPr>
      <w:r w:rsidRPr="000258A1">
        <w:rPr>
          <w:rFonts w:ascii="Times New Roman" w:hAnsi="Times New Roman" w:cs="Times New Roman"/>
          <w:sz w:val="24"/>
          <w:szCs w:val="24"/>
        </w:rPr>
        <w:t>административных процедур, требования к порядку</w:t>
      </w:r>
    </w:p>
    <w:p w:rsidR="00090C22" w:rsidRPr="000258A1" w:rsidRDefault="00090C22" w:rsidP="00A53241">
      <w:pPr>
        <w:pStyle w:val="ConsPlusNormal"/>
        <w:jc w:val="center"/>
        <w:rPr>
          <w:rFonts w:ascii="Times New Roman" w:hAnsi="Times New Roman" w:cs="Times New Roman"/>
          <w:sz w:val="24"/>
          <w:szCs w:val="24"/>
        </w:rPr>
      </w:pPr>
      <w:r w:rsidRPr="000258A1">
        <w:rPr>
          <w:rFonts w:ascii="Times New Roman" w:hAnsi="Times New Roman" w:cs="Times New Roman"/>
          <w:sz w:val="24"/>
          <w:szCs w:val="24"/>
        </w:rPr>
        <w:t>их выполнения, в том числе особенности выполнения</w:t>
      </w:r>
    </w:p>
    <w:p w:rsidR="00090C22" w:rsidRPr="000258A1" w:rsidRDefault="00090C22" w:rsidP="00A53241">
      <w:pPr>
        <w:pStyle w:val="ConsPlusNormal"/>
        <w:jc w:val="center"/>
        <w:rPr>
          <w:rFonts w:ascii="Times New Roman" w:hAnsi="Times New Roman" w:cs="Times New Roman"/>
          <w:sz w:val="24"/>
          <w:szCs w:val="24"/>
        </w:rPr>
      </w:pPr>
      <w:r w:rsidRPr="000258A1">
        <w:rPr>
          <w:rFonts w:ascii="Times New Roman" w:hAnsi="Times New Roman" w:cs="Times New Roman"/>
          <w:sz w:val="24"/>
          <w:szCs w:val="24"/>
        </w:rPr>
        <w:t>административных процедур в электронной форме</w:t>
      </w:r>
    </w:p>
    <w:p w:rsidR="00090C22" w:rsidRPr="000258A1" w:rsidRDefault="00090C22" w:rsidP="00A53241">
      <w:pPr>
        <w:pStyle w:val="ConsPlusNormal"/>
        <w:ind w:firstLine="540"/>
        <w:jc w:val="both"/>
        <w:rPr>
          <w:rFonts w:ascii="Times New Roman" w:hAnsi="Times New Roman" w:cs="Times New Roman"/>
          <w:sz w:val="24"/>
          <w:szCs w:val="24"/>
        </w:rPr>
      </w:pPr>
    </w:p>
    <w:p w:rsidR="00090C22" w:rsidRPr="000258A1" w:rsidRDefault="00090C22" w:rsidP="00A53241">
      <w:pPr>
        <w:pStyle w:val="ConsPlusNormal"/>
        <w:ind w:firstLine="540"/>
        <w:jc w:val="both"/>
        <w:outlineLvl w:val="2"/>
        <w:rPr>
          <w:rFonts w:ascii="Times New Roman" w:hAnsi="Times New Roman" w:cs="Times New Roman"/>
          <w:sz w:val="24"/>
          <w:szCs w:val="24"/>
        </w:rPr>
      </w:pPr>
      <w:r w:rsidRPr="000258A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90C22" w:rsidRPr="000258A1" w:rsidRDefault="00090C22" w:rsidP="00A53241">
      <w:pPr>
        <w:pStyle w:val="ConsPlusNormal"/>
        <w:ind w:firstLine="540"/>
        <w:jc w:val="both"/>
        <w:rPr>
          <w:rFonts w:ascii="Times New Roman" w:hAnsi="Times New Roman" w:cs="Times New Roman"/>
          <w:sz w:val="24"/>
          <w:szCs w:val="24"/>
        </w:rPr>
      </w:pP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90C22" w:rsidRPr="000258A1" w:rsidRDefault="00090C22" w:rsidP="00F734F9">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xml:space="preserve">- направление субъекту малого и среднего предпринимательства  предложения о </w:t>
      </w:r>
      <w:r w:rsidRPr="000258A1">
        <w:rPr>
          <w:rFonts w:ascii="Times New Roman" w:hAnsi="Times New Roman" w:cs="Times New Roman"/>
          <w:sz w:val="24"/>
          <w:szCs w:val="24"/>
        </w:rPr>
        <w:lastRenderedPageBreak/>
        <w:t>заключении договора купли-продажи муниципального имущества и проекта договора купли-продажи арендуемого имущества,</w:t>
      </w:r>
      <w:r w:rsidRPr="000258A1">
        <w:rPr>
          <w:rFonts w:ascii="Times New Roman" w:hAnsi="Times New Roman" w:cs="Times New Roman"/>
          <w:sz w:val="24"/>
          <w:szCs w:val="24"/>
          <w:lang w:eastAsia="en-US"/>
        </w:rPr>
        <w:t xml:space="preserve"> </w:t>
      </w:r>
      <w:r w:rsidRPr="000258A1">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0258A1">
        <w:rPr>
          <w:rFonts w:ascii="Times New Roman" w:hAnsi="Times New Roman" w:cs="Times New Roman"/>
          <w:sz w:val="24"/>
          <w:szCs w:val="24"/>
          <w:lang w:eastAsia="en-US"/>
        </w:rPr>
        <w:t xml:space="preserve"> </w:t>
      </w:r>
      <w:r w:rsidRPr="000258A1">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0258A1">
        <w:rPr>
          <w:rFonts w:ascii="Times New Roman" w:hAnsi="Times New Roman" w:cs="Times New Roman"/>
          <w:sz w:val="24"/>
          <w:szCs w:val="24"/>
        </w:rPr>
        <w:t xml:space="preserve"> муниципального имущества -</w:t>
      </w:r>
      <w:r w:rsidRPr="000258A1">
        <w:rPr>
          <w:rFonts w:ascii="Times New Roman" w:hAnsi="Times New Roman" w:cs="Times New Roman"/>
          <w:sz w:val="24"/>
          <w:szCs w:val="24"/>
          <w:lang w:eastAsia="en-US"/>
        </w:rPr>
        <w:t xml:space="preserve"> </w:t>
      </w:r>
      <w:r w:rsidRPr="000258A1">
        <w:rPr>
          <w:rFonts w:ascii="Times New Roman" w:hAnsi="Times New Roman" w:cs="Times New Roman"/>
          <w:sz w:val="24"/>
          <w:szCs w:val="24"/>
        </w:rPr>
        <w:t xml:space="preserve">в течение 10 (десяти) дней </w:t>
      </w:r>
      <w:proofErr w:type="gramStart"/>
      <w:r w:rsidRPr="000258A1">
        <w:rPr>
          <w:rFonts w:ascii="Times New Roman" w:hAnsi="Times New Roman" w:cs="Times New Roman"/>
          <w:sz w:val="24"/>
          <w:szCs w:val="24"/>
        </w:rPr>
        <w:t>с даты принятия</w:t>
      </w:r>
      <w:proofErr w:type="gramEnd"/>
      <w:r w:rsidRPr="000258A1">
        <w:rPr>
          <w:rFonts w:ascii="Times New Roman" w:hAnsi="Times New Roman" w:cs="Times New Roman"/>
          <w:sz w:val="24"/>
          <w:szCs w:val="24"/>
        </w:rPr>
        <w:t xml:space="preserve"> ОМСУ решения об условиях приватизации;  </w:t>
      </w:r>
    </w:p>
    <w:p w:rsidR="00090C22" w:rsidRPr="000258A1" w:rsidRDefault="00090C22" w:rsidP="00F734F9">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090C22" w:rsidRPr="000258A1" w:rsidRDefault="00090C22" w:rsidP="00F734F9">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рассмотрение документов об оказании муниципальной услуги – 18 календарных дней;</w:t>
      </w:r>
    </w:p>
    <w:p w:rsidR="00090C22" w:rsidRPr="000258A1" w:rsidRDefault="00090C22" w:rsidP="00AB5289">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090C22" w:rsidRPr="000258A1" w:rsidRDefault="00090C22" w:rsidP="00F734F9">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выдача результата - 1 рабочий день.</w:t>
      </w:r>
    </w:p>
    <w:p w:rsidR="00090C22" w:rsidRPr="000258A1" w:rsidRDefault="00090C22" w:rsidP="00F734F9">
      <w:pPr>
        <w:pStyle w:val="ConsPlusNormal"/>
        <w:ind w:firstLine="540"/>
        <w:jc w:val="both"/>
        <w:rPr>
          <w:rFonts w:ascii="Times New Roman" w:hAnsi="Times New Roman" w:cs="Times New Roman"/>
          <w:sz w:val="24"/>
          <w:szCs w:val="24"/>
        </w:rPr>
      </w:pPr>
    </w:p>
    <w:p w:rsidR="00090C22" w:rsidRPr="000258A1" w:rsidRDefault="00090C22" w:rsidP="0046753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0258A1">
          <w:rPr>
            <w:rStyle w:val="a7"/>
            <w:rFonts w:ascii="Times New Roman" w:hAnsi="Times New Roman"/>
            <w:color w:val="auto"/>
            <w:sz w:val="24"/>
            <w:szCs w:val="24"/>
            <w:u w:val="none"/>
          </w:rPr>
          <w:t>законом</w:t>
        </w:r>
      </w:hyperlink>
      <w:r w:rsidRPr="000258A1">
        <w:rPr>
          <w:rFonts w:ascii="Times New Roman" w:hAnsi="Times New Roman" w:cs="Times New Roman"/>
          <w:sz w:val="24"/>
          <w:szCs w:val="24"/>
        </w:rPr>
        <w:t xml:space="preserve"> № 159-ФЗ, в случае если объект недвижимости включен в прогнозный план (программу) приватизации муниципального имущества:</w:t>
      </w:r>
    </w:p>
    <w:p w:rsidR="00090C22" w:rsidRPr="000258A1" w:rsidRDefault="00090C22" w:rsidP="00AA0DF8">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3.1.2.1. Направление субъекту малого и среднего предпринимательства предложения. </w:t>
      </w:r>
    </w:p>
    <w:p w:rsidR="00090C22" w:rsidRPr="000258A1" w:rsidRDefault="00090C22" w:rsidP="00AA0DF8">
      <w:pPr>
        <w:pStyle w:val="ConsPlusNormal"/>
        <w:ind w:firstLine="540"/>
        <w:jc w:val="both"/>
        <w:rPr>
          <w:rFonts w:ascii="Times New Roman" w:hAnsi="Times New Roman" w:cs="Times New Roman"/>
          <w:sz w:val="24"/>
          <w:szCs w:val="24"/>
        </w:rPr>
      </w:pPr>
    </w:p>
    <w:p w:rsidR="00090C22" w:rsidRPr="000258A1" w:rsidRDefault="00090C22" w:rsidP="00360BC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090C22" w:rsidRPr="000258A1" w:rsidRDefault="00090C22" w:rsidP="0046753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3.1.2.1.2. Содержание административных действий, продолжительность и (или) максимальный срок его выполнения:</w:t>
      </w:r>
    </w:p>
    <w:p w:rsidR="00090C22" w:rsidRPr="000258A1" w:rsidRDefault="00090C22" w:rsidP="00EC766F">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rsidR="00090C22" w:rsidRPr="000258A1" w:rsidRDefault="00090C22" w:rsidP="00C73836">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090C22" w:rsidRPr="000258A1" w:rsidRDefault="00090C22" w:rsidP="00B37B5D">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0258A1">
        <w:rPr>
          <w:rFonts w:ascii="Times New Roman" w:hAnsi="Times New Roman" w:cs="Times New Roman"/>
          <w:sz w:val="24"/>
          <w:szCs w:val="24"/>
          <w:lang w:eastAsia="en-US"/>
        </w:rPr>
        <w:t xml:space="preserve"> </w:t>
      </w:r>
      <w:r w:rsidRPr="000258A1">
        <w:rPr>
          <w:rFonts w:ascii="Times New Roman" w:hAnsi="Times New Roman" w:cs="Times New Roman"/>
          <w:sz w:val="24"/>
          <w:szCs w:val="24"/>
        </w:rPr>
        <w:t>с приложением копии решения ОМСУ об утверждении условий приватизации;</w:t>
      </w:r>
      <w:proofErr w:type="gramEnd"/>
    </w:p>
    <w:p w:rsidR="00090C22" w:rsidRPr="000258A1" w:rsidRDefault="00090C22" w:rsidP="00C73836">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090C22" w:rsidRPr="000258A1" w:rsidRDefault="00090C22" w:rsidP="00B23E96">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3.1.2.1.3. Лицо, ответственное за выполнение административной процедуры: должностное лицо ОМСУ, ответственное за подготовку проекта предложения.</w:t>
      </w:r>
    </w:p>
    <w:p w:rsidR="00090C22" w:rsidRPr="000258A1" w:rsidRDefault="00090C22" w:rsidP="00B23E96">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sidRPr="000258A1">
        <w:rPr>
          <w:rFonts w:ascii="Times New Roman" w:hAnsi="Times New Roman" w:cs="Times New Roman"/>
          <w:sz w:val="24"/>
          <w:szCs w:val="24"/>
          <w:lang w:eastAsia="en-US"/>
        </w:rPr>
        <w:t xml:space="preserve"> не </w:t>
      </w:r>
      <w:r w:rsidRPr="000258A1">
        <w:rPr>
          <w:rFonts w:ascii="Times New Roman" w:hAnsi="Times New Roman" w:cs="Times New Roman"/>
          <w:sz w:val="24"/>
          <w:szCs w:val="24"/>
        </w:rPr>
        <w:t xml:space="preserve">включение объекта недвижимости в прогнозный план (программу) приватизации муниципального </w:t>
      </w:r>
      <w:r w:rsidRPr="000258A1">
        <w:rPr>
          <w:rFonts w:ascii="Times New Roman" w:hAnsi="Times New Roman" w:cs="Times New Roman"/>
          <w:sz w:val="24"/>
          <w:szCs w:val="24"/>
        </w:rPr>
        <w:lastRenderedPageBreak/>
        <w:t>имущества.</w:t>
      </w:r>
    </w:p>
    <w:p w:rsidR="00090C22" w:rsidRPr="000258A1" w:rsidRDefault="00090C22" w:rsidP="00B23E96">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3.1.2.1.5. Результат выполнения административной процедуры: </w:t>
      </w:r>
    </w:p>
    <w:p w:rsidR="00090C22" w:rsidRPr="000258A1" w:rsidRDefault="00090C22" w:rsidP="00B23E96">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090C22" w:rsidRPr="000258A1" w:rsidRDefault="00090C22" w:rsidP="00B23E96">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090C22" w:rsidRPr="000258A1" w:rsidRDefault="00090C22" w:rsidP="00360BC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090C22" w:rsidRPr="000258A1" w:rsidRDefault="00090C22" w:rsidP="00BA37F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3.1.2.2.2. Прием и регистрация заявления о предоставлении муниципальной услуги.</w:t>
      </w:r>
    </w:p>
    <w:p w:rsidR="00090C22" w:rsidRPr="000258A1" w:rsidRDefault="00090C22" w:rsidP="00360BC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3.1.2.2.3. Основание для начала административной процедуры: поступление в ОМСУ заявления и документов, предусмотренных </w:t>
      </w:r>
      <w:hyperlink r:id="rId22" w:history="1">
        <w:r w:rsidRPr="000258A1">
          <w:rPr>
            <w:rStyle w:val="a7"/>
            <w:rFonts w:ascii="Times New Roman" w:hAnsi="Times New Roman"/>
            <w:color w:val="auto"/>
            <w:sz w:val="24"/>
            <w:szCs w:val="24"/>
            <w:u w:val="none"/>
          </w:rPr>
          <w:t>п. 2.</w:t>
        </w:r>
      </w:hyperlink>
      <w:r w:rsidRPr="000258A1">
        <w:rPr>
          <w:rFonts w:ascii="Times New Roman" w:hAnsi="Times New Roman" w:cs="Times New Roman"/>
          <w:sz w:val="24"/>
          <w:szCs w:val="24"/>
        </w:rPr>
        <w:t>6 настоящего административного регламента;</w:t>
      </w:r>
    </w:p>
    <w:p w:rsidR="00090C22" w:rsidRPr="000258A1" w:rsidRDefault="00090C22" w:rsidP="00BA37F1">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90C22" w:rsidRPr="000258A1" w:rsidRDefault="00090C22" w:rsidP="00BA37F1">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3.1.2.2.5. Лицо, ответственное за выполнение административной процедуры: должностное лицо, ответственное за делопроизводство.</w:t>
      </w:r>
    </w:p>
    <w:p w:rsidR="00090C22" w:rsidRPr="000258A1" w:rsidRDefault="00090C22" w:rsidP="00097ADF">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90C22" w:rsidRPr="000258A1" w:rsidRDefault="00090C22" w:rsidP="00097ADF">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3.1.2.3. Рассмотрение документов о предоставлении муниципальной услуги.</w:t>
      </w:r>
    </w:p>
    <w:p w:rsidR="00090C22" w:rsidRPr="000258A1" w:rsidRDefault="00090C22" w:rsidP="00097ADF">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90C22" w:rsidRPr="000258A1" w:rsidRDefault="00090C22" w:rsidP="00097ADF">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3.1.2.3.2. Содержание административных действий, продолжительность и (или) максимальный срок его (их) выполнения:</w:t>
      </w:r>
    </w:p>
    <w:p w:rsidR="00090C22" w:rsidRPr="000258A1" w:rsidRDefault="00090C22" w:rsidP="00097ADF">
      <w:pPr>
        <w:pStyle w:val="ConsPlusNormal"/>
        <w:ind w:firstLine="567"/>
        <w:jc w:val="both"/>
        <w:rPr>
          <w:rFonts w:ascii="Times New Roman" w:hAnsi="Times New Roman" w:cs="Times New Roman"/>
          <w:sz w:val="24"/>
          <w:szCs w:val="24"/>
        </w:rPr>
      </w:pPr>
      <w:proofErr w:type="gramStart"/>
      <w:r w:rsidRPr="000258A1">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0258A1">
          <w:rPr>
            <w:rStyle w:val="a7"/>
            <w:rFonts w:ascii="Times New Roman" w:hAnsi="Times New Roman"/>
            <w:color w:val="auto"/>
            <w:sz w:val="24"/>
            <w:szCs w:val="24"/>
            <w:u w:val="none"/>
          </w:rPr>
          <w:t>ст. 4</w:t>
        </w:r>
      </w:hyperlink>
      <w:r w:rsidRPr="000258A1">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w:t>
      </w:r>
      <w:proofErr w:type="gramEnd"/>
      <w:r w:rsidRPr="000258A1">
        <w:rPr>
          <w:rFonts w:ascii="Times New Roman" w:hAnsi="Times New Roman" w:cs="Times New Roman"/>
          <w:sz w:val="24"/>
          <w:szCs w:val="24"/>
        </w:rPr>
        <w:t xml:space="preserve"> документов в течение 18 дней </w:t>
      </w:r>
      <w:proofErr w:type="gramStart"/>
      <w:r w:rsidRPr="000258A1">
        <w:rPr>
          <w:rFonts w:ascii="Times New Roman" w:hAnsi="Times New Roman" w:cs="Times New Roman"/>
          <w:sz w:val="24"/>
          <w:szCs w:val="24"/>
        </w:rPr>
        <w:t>с даты окончания</w:t>
      </w:r>
      <w:proofErr w:type="gramEnd"/>
      <w:r w:rsidRPr="000258A1">
        <w:rPr>
          <w:rFonts w:ascii="Times New Roman" w:hAnsi="Times New Roman" w:cs="Times New Roman"/>
          <w:sz w:val="24"/>
          <w:szCs w:val="24"/>
        </w:rPr>
        <w:t xml:space="preserve"> первой административной процедуры.</w:t>
      </w:r>
    </w:p>
    <w:p w:rsidR="00090C22" w:rsidRPr="000258A1" w:rsidRDefault="00090C22" w:rsidP="00097ADF">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258A1">
          <w:rPr>
            <w:rStyle w:val="a7"/>
            <w:rFonts w:ascii="Times New Roman" w:hAnsi="Times New Roman"/>
            <w:color w:val="auto"/>
            <w:sz w:val="24"/>
            <w:szCs w:val="24"/>
            <w:u w:val="none"/>
          </w:rPr>
          <w:t>пунктом 2.7</w:t>
        </w:r>
      </w:hyperlink>
      <w:r w:rsidRPr="000258A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0258A1">
        <w:rPr>
          <w:rFonts w:ascii="Times New Roman" w:hAnsi="Times New Roman" w:cs="Times New Roman"/>
          <w:sz w:val="24"/>
          <w:szCs w:val="24"/>
        </w:rPr>
        <w:t>с даты окончания</w:t>
      </w:r>
      <w:proofErr w:type="gramEnd"/>
      <w:r w:rsidRPr="000258A1">
        <w:rPr>
          <w:rFonts w:ascii="Times New Roman" w:hAnsi="Times New Roman" w:cs="Times New Roman"/>
          <w:sz w:val="24"/>
          <w:szCs w:val="24"/>
        </w:rPr>
        <w:t xml:space="preserve"> первой административной процедуры.</w:t>
      </w:r>
    </w:p>
    <w:p w:rsidR="00090C22" w:rsidRPr="000258A1" w:rsidRDefault="00090C22" w:rsidP="00097ADF">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rsidR="00090C22" w:rsidRPr="000258A1" w:rsidRDefault="00090C22" w:rsidP="00097ADF">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3.1.2.3.4. Критерий принятия решения: наличие/отсутствие у заявителя права на получение муниципальной услуги.</w:t>
      </w:r>
    </w:p>
    <w:p w:rsidR="00090C22" w:rsidRPr="000258A1" w:rsidRDefault="00090C22" w:rsidP="00097ADF">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xml:space="preserve">3.1.2.3.5. Результат выполнения административной процедуры подготовка: </w:t>
      </w:r>
    </w:p>
    <w:p w:rsidR="00090C22" w:rsidRPr="000258A1" w:rsidRDefault="00090C22" w:rsidP="00EC5EE8">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проекта  договора купли-продажи муниципального имущества;</w:t>
      </w:r>
    </w:p>
    <w:p w:rsidR="00090C22" w:rsidRPr="000258A1" w:rsidRDefault="00090C22" w:rsidP="00EC5EE8">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lastRenderedPageBreak/>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090C22" w:rsidRPr="000258A1" w:rsidRDefault="00090C22" w:rsidP="008A486C">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3.1.2.4. Принятие решения о предоставлении муниципальной услуги или об отказе в предоставлении муниципальной услуги.</w:t>
      </w:r>
    </w:p>
    <w:p w:rsidR="00090C22" w:rsidRPr="000258A1" w:rsidRDefault="00090C22" w:rsidP="008A486C">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090C22" w:rsidRPr="000258A1" w:rsidRDefault="00090C22" w:rsidP="008A486C">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xml:space="preserve">3.1.2.4.2. </w:t>
      </w:r>
      <w:proofErr w:type="gramStart"/>
      <w:r w:rsidRPr="000258A1">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090C22" w:rsidRPr="000258A1" w:rsidRDefault="00090C22" w:rsidP="008A486C">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90C22" w:rsidRPr="000258A1" w:rsidRDefault="00090C22" w:rsidP="008A486C">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3.1.2.4.4. Критерий принятия решения: наличие/отсутствие у заявителя права на получение муниципальной услуги.</w:t>
      </w:r>
    </w:p>
    <w:p w:rsidR="00090C22" w:rsidRPr="000258A1" w:rsidRDefault="00090C22" w:rsidP="008A486C">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090C22" w:rsidRPr="000258A1" w:rsidRDefault="00090C22" w:rsidP="00BB0630">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3.1.2.5. Выдача результата.</w:t>
      </w:r>
    </w:p>
    <w:p w:rsidR="00090C22" w:rsidRPr="000258A1" w:rsidRDefault="00090C22" w:rsidP="00BB0630">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090C22" w:rsidRPr="000258A1" w:rsidRDefault="00090C22" w:rsidP="00BB0630">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3.1.2.5.2. Содержание административных действий, продолжительность и (или) максимальный срок его выполнения:</w:t>
      </w:r>
    </w:p>
    <w:p w:rsidR="00090C22" w:rsidRPr="000258A1" w:rsidRDefault="00090C22" w:rsidP="00BB0630">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0258A1">
        <w:rPr>
          <w:rFonts w:ascii="Times New Roman" w:hAnsi="Times New Roman" w:cs="Times New Roman"/>
          <w:sz w:val="24"/>
          <w:szCs w:val="24"/>
        </w:rPr>
        <w:t>с даты окончания</w:t>
      </w:r>
      <w:proofErr w:type="gramEnd"/>
      <w:r w:rsidRPr="000258A1">
        <w:rPr>
          <w:rFonts w:ascii="Times New Roman" w:hAnsi="Times New Roman" w:cs="Times New Roman"/>
          <w:sz w:val="24"/>
          <w:szCs w:val="24"/>
        </w:rPr>
        <w:t xml:space="preserve"> третьей административной процедуры.</w:t>
      </w:r>
    </w:p>
    <w:p w:rsidR="00090C22" w:rsidRPr="000258A1" w:rsidRDefault="00090C22" w:rsidP="00BB0630">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0258A1">
        <w:rPr>
          <w:rFonts w:ascii="Times New Roman" w:hAnsi="Times New Roman" w:cs="Times New Roman"/>
          <w:sz w:val="24"/>
          <w:szCs w:val="24"/>
        </w:rPr>
        <w:t>с даты окончания</w:t>
      </w:r>
      <w:proofErr w:type="gramEnd"/>
      <w:r w:rsidRPr="000258A1">
        <w:rPr>
          <w:rFonts w:ascii="Times New Roman" w:hAnsi="Times New Roman" w:cs="Times New Roman"/>
          <w:sz w:val="24"/>
          <w:szCs w:val="24"/>
        </w:rPr>
        <w:t xml:space="preserve"> первого административного действия данной административной процедуры.</w:t>
      </w:r>
    </w:p>
    <w:p w:rsidR="00090C22" w:rsidRPr="000258A1" w:rsidRDefault="00090C22" w:rsidP="00BB0630">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3.1.2.5.3. Лицо, ответственное за выполнение административной процедуры: должностное лицо, ответственное за делопроизводство.</w:t>
      </w:r>
    </w:p>
    <w:p w:rsidR="00090C22" w:rsidRPr="000258A1" w:rsidRDefault="00090C22" w:rsidP="00BB0630">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3.1.2.5.4. Результат выполнения административной процедуры: направление заявителю</w:t>
      </w:r>
      <w:r w:rsidRPr="000258A1">
        <w:rPr>
          <w:rFonts w:ascii="Times New Roman" w:hAnsi="Times New Roman" w:cs="Times New Roman"/>
          <w:sz w:val="24"/>
          <w:szCs w:val="24"/>
          <w:lang w:eastAsia="en-US"/>
        </w:rPr>
        <w:t xml:space="preserve"> </w:t>
      </w:r>
      <w:r w:rsidRPr="000258A1">
        <w:rPr>
          <w:rFonts w:ascii="Times New Roman" w:hAnsi="Times New Roman" w:cs="Times New Roman"/>
          <w:sz w:val="24"/>
          <w:szCs w:val="24"/>
        </w:rPr>
        <w:t>договора купли-продажи или уведомления способом, указанным в заявлении.</w:t>
      </w:r>
    </w:p>
    <w:p w:rsidR="00090C22" w:rsidRPr="000258A1" w:rsidRDefault="00090C22" w:rsidP="00DD1C2F">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090C22" w:rsidRPr="000258A1" w:rsidRDefault="00090C22" w:rsidP="00B37B5D">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90C22" w:rsidRPr="000258A1" w:rsidRDefault="00090C22" w:rsidP="00B37B5D">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090C22" w:rsidRPr="000258A1" w:rsidRDefault="00090C22" w:rsidP="00B37B5D">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090C22" w:rsidRPr="000258A1" w:rsidRDefault="00090C22" w:rsidP="00B37B5D">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w:t>
      </w:r>
      <w:r w:rsidRPr="000258A1">
        <w:rPr>
          <w:rFonts w:ascii="Times New Roman" w:hAnsi="Times New Roman" w:cs="Times New Roman"/>
          <w:sz w:val="24"/>
          <w:szCs w:val="24"/>
        </w:rPr>
        <w:lastRenderedPageBreak/>
        <w:t xml:space="preserve">течения указанного срока в соответствии с </w:t>
      </w:r>
      <w:hyperlink r:id="rId24" w:history="1">
        <w:r w:rsidRPr="000258A1">
          <w:rPr>
            <w:rStyle w:val="a7"/>
            <w:rFonts w:ascii="Times New Roman" w:hAnsi="Times New Roman"/>
            <w:color w:val="auto"/>
            <w:sz w:val="24"/>
            <w:szCs w:val="24"/>
            <w:u w:val="none"/>
          </w:rPr>
          <w:t>частью 4.1</w:t>
        </w:r>
      </w:hyperlink>
      <w:r w:rsidRPr="000258A1">
        <w:rPr>
          <w:rFonts w:ascii="Times New Roman" w:hAnsi="Times New Roman" w:cs="Times New Roman"/>
          <w:sz w:val="24"/>
          <w:szCs w:val="24"/>
        </w:rPr>
        <w:t xml:space="preserve"> статьи 4 Федерального закона № 159-ФЗ;</w:t>
      </w:r>
      <w:proofErr w:type="gramEnd"/>
    </w:p>
    <w:p w:rsidR="00090C22" w:rsidRPr="000258A1" w:rsidRDefault="00090C22" w:rsidP="00B37B5D">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90C22" w:rsidRPr="000258A1" w:rsidRDefault="00090C22" w:rsidP="004358D0">
      <w:pPr>
        <w:pStyle w:val="ConsPlusNormal"/>
        <w:ind w:firstLine="540"/>
        <w:jc w:val="both"/>
        <w:rPr>
          <w:rFonts w:ascii="Times New Roman" w:hAnsi="Times New Roman" w:cs="Times New Roman"/>
          <w:sz w:val="24"/>
          <w:szCs w:val="24"/>
        </w:rPr>
      </w:pP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 В случае</w:t>
      </w:r>
      <w:proofErr w:type="gramStart"/>
      <w:r w:rsidRPr="000258A1">
        <w:rPr>
          <w:rFonts w:ascii="Times New Roman" w:hAnsi="Times New Roman" w:cs="Times New Roman"/>
          <w:sz w:val="24"/>
          <w:szCs w:val="24"/>
        </w:rPr>
        <w:t>,</w:t>
      </w:r>
      <w:proofErr w:type="gramEnd"/>
      <w:r w:rsidRPr="000258A1">
        <w:rPr>
          <w:rFonts w:ascii="Times New Roman" w:hAnsi="Times New Roman" w:cs="Times New Roman"/>
          <w:sz w:val="24"/>
          <w:szCs w:val="24"/>
        </w:rPr>
        <w:t xml:space="preserve"> если объект недвижимости не включен в прогнозный план (программу) приватизации:</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3.1.3.1. Прием и регистрация заявления о предоставлении муниципальной услуги.</w:t>
      </w:r>
    </w:p>
    <w:p w:rsidR="00090C22" w:rsidRPr="000258A1" w:rsidRDefault="00090C22" w:rsidP="00360BC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3.1.3.1.1. Основание для начала административной процедуры:  поступление в ОМСУ заявления и документов, предусмотренных </w:t>
      </w:r>
      <w:hyperlink r:id="rId25" w:history="1">
        <w:r w:rsidRPr="000258A1">
          <w:rPr>
            <w:rStyle w:val="a7"/>
            <w:rFonts w:ascii="Times New Roman" w:hAnsi="Times New Roman"/>
            <w:color w:val="auto"/>
            <w:sz w:val="24"/>
            <w:szCs w:val="24"/>
            <w:u w:val="none"/>
          </w:rPr>
          <w:t>п. 2.</w:t>
        </w:r>
      </w:hyperlink>
      <w:r w:rsidRPr="000258A1">
        <w:rPr>
          <w:rFonts w:ascii="Times New Roman" w:hAnsi="Times New Roman" w:cs="Times New Roman"/>
          <w:sz w:val="24"/>
          <w:szCs w:val="24"/>
        </w:rPr>
        <w:t>6 настоящего административного регламента;</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делопроизводство.</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3.1.3.2. Рассмотрение документов о предоставлении муниципальной услуги.</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3.1.3.2.2. Содержание административных действий, продолжительность и (или) максимальный срок его (их) выполнения:</w:t>
      </w:r>
    </w:p>
    <w:p w:rsidR="00090C22" w:rsidRPr="000258A1" w:rsidRDefault="00090C22" w:rsidP="004358D0">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6" w:history="1">
        <w:r w:rsidRPr="000258A1">
          <w:rPr>
            <w:rStyle w:val="a7"/>
            <w:rFonts w:ascii="Times New Roman" w:hAnsi="Times New Roman"/>
            <w:color w:val="auto"/>
            <w:sz w:val="24"/>
            <w:szCs w:val="24"/>
            <w:u w:val="none"/>
          </w:rPr>
          <w:t>ст. 4</w:t>
        </w:r>
      </w:hyperlink>
      <w:r w:rsidRPr="000258A1">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w:t>
      </w:r>
      <w:proofErr w:type="gramEnd"/>
      <w:r w:rsidRPr="000258A1">
        <w:rPr>
          <w:rFonts w:ascii="Times New Roman" w:hAnsi="Times New Roman" w:cs="Times New Roman"/>
          <w:sz w:val="24"/>
          <w:szCs w:val="24"/>
        </w:rPr>
        <w:t xml:space="preserve"> документов в течение 18 дней </w:t>
      </w:r>
      <w:proofErr w:type="gramStart"/>
      <w:r w:rsidRPr="000258A1">
        <w:rPr>
          <w:rFonts w:ascii="Times New Roman" w:hAnsi="Times New Roman" w:cs="Times New Roman"/>
          <w:sz w:val="24"/>
          <w:szCs w:val="24"/>
        </w:rPr>
        <w:t>с даты окончания</w:t>
      </w:r>
      <w:proofErr w:type="gramEnd"/>
      <w:r w:rsidRPr="000258A1">
        <w:rPr>
          <w:rFonts w:ascii="Times New Roman" w:hAnsi="Times New Roman" w:cs="Times New Roman"/>
          <w:sz w:val="24"/>
          <w:szCs w:val="24"/>
        </w:rPr>
        <w:t xml:space="preserve"> первой административной процедуры.</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258A1">
          <w:rPr>
            <w:rStyle w:val="a7"/>
            <w:rFonts w:ascii="Times New Roman" w:hAnsi="Times New Roman"/>
            <w:color w:val="auto"/>
            <w:sz w:val="24"/>
            <w:szCs w:val="24"/>
            <w:u w:val="none"/>
          </w:rPr>
          <w:t>пунктом 2.7</w:t>
        </w:r>
      </w:hyperlink>
      <w:r w:rsidRPr="000258A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0258A1">
        <w:rPr>
          <w:rFonts w:ascii="Times New Roman" w:hAnsi="Times New Roman" w:cs="Times New Roman"/>
          <w:sz w:val="24"/>
          <w:szCs w:val="24"/>
        </w:rPr>
        <w:t>с даты окончания</w:t>
      </w:r>
      <w:proofErr w:type="gramEnd"/>
      <w:r w:rsidRPr="000258A1">
        <w:rPr>
          <w:rFonts w:ascii="Times New Roman" w:hAnsi="Times New Roman" w:cs="Times New Roman"/>
          <w:sz w:val="24"/>
          <w:szCs w:val="24"/>
        </w:rPr>
        <w:t xml:space="preserve"> первой административной процедуры.</w:t>
      </w:r>
    </w:p>
    <w:p w:rsidR="00090C22" w:rsidRPr="000258A1" w:rsidRDefault="00090C22" w:rsidP="004358D0">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7" w:history="1">
        <w:r w:rsidRPr="000258A1">
          <w:rPr>
            <w:rStyle w:val="a7"/>
            <w:rFonts w:ascii="Times New Roman" w:hAnsi="Times New Roman"/>
            <w:color w:val="auto"/>
            <w:sz w:val="24"/>
            <w:szCs w:val="24"/>
            <w:u w:val="none"/>
          </w:rPr>
          <w:t>законом</w:t>
        </w:r>
      </w:hyperlink>
      <w:r w:rsidRPr="000258A1">
        <w:rPr>
          <w:rFonts w:ascii="Times New Roman" w:hAnsi="Times New Roman" w:cs="Times New Roman"/>
          <w:sz w:val="24"/>
          <w:szCs w:val="24"/>
        </w:rPr>
        <w:t xml:space="preserve"> «Об оценочной деятельности в Российской Федерации»</w:t>
      </w:r>
      <w:r w:rsidRPr="000258A1">
        <w:rPr>
          <w:rFonts w:ascii="Times New Roman" w:hAnsi="Times New Roman" w:cs="Times New Roman"/>
          <w:sz w:val="24"/>
          <w:szCs w:val="24"/>
          <w:lang w:eastAsia="en-US"/>
        </w:rPr>
        <w:t xml:space="preserve"> </w:t>
      </w:r>
      <w:r w:rsidRPr="000258A1">
        <w:rPr>
          <w:rFonts w:ascii="Times New Roman" w:hAnsi="Times New Roman" w:cs="Times New Roman"/>
          <w:sz w:val="24"/>
          <w:szCs w:val="24"/>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8" w:history="1">
        <w:r w:rsidRPr="000258A1">
          <w:rPr>
            <w:rStyle w:val="a7"/>
            <w:rFonts w:ascii="Times New Roman" w:hAnsi="Times New Roman"/>
            <w:color w:val="auto"/>
            <w:sz w:val="24"/>
            <w:szCs w:val="24"/>
            <w:u w:val="none"/>
          </w:rPr>
          <w:t>ст. 3</w:t>
        </w:r>
      </w:hyperlink>
      <w:r w:rsidRPr="000258A1">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Pr="000258A1">
          <w:rPr>
            <w:rStyle w:val="a7"/>
            <w:rFonts w:ascii="Times New Roman" w:hAnsi="Times New Roman"/>
            <w:color w:val="auto"/>
            <w:sz w:val="24"/>
            <w:szCs w:val="24"/>
            <w:u w:val="none"/>
          </w:rPr>
          <w:t>пунктом 2.</w:t>
        </w:r>
      </w:hyperlink>
      <w:r w:rsidRPr="000258A1">
        <w:rPr>
          <w:rFonts w:ascii="Times New Roman" w:hAnsi="Times New Roman" w:cs="Times New Roman"/>
          <w:sz w:val="24"/>
          <w:szCs w:val="24"/>
        </w:rPr>
        <w:t>6 настоящего административного регламента или подготовка проекта уведомления</w:t>
      </w:r>
      <w:proofErr w:type="gramEnd"/>
      <w:r w:rsidRPr="000258A1">
        <w:rPr>
          <w:rFonts w:ascii="Times New Roman" w:hAnsi="Times New Roman" w:cs="Times New Roman"/>
          <w:sz w:val="24"/>
          <w:szCs w:val="24"/>
        </w:rPr>
        <w:t xml:space="preserve"> об отказе в приобретении арендуемого имущества с указанием причин отказа, в случае </w:t>
      </w:r>
      <w:proofErr w:type="gramStart"/>
      <w:r w:rsidRPr="000258A1">
        <w:rPr>
          <w:rFonts w:ascii="Times New Roman" w:hAnsi="Times New Roman" w:cs="Times New Roman"/>
          <w:sz w:val="24"/>
          <w:szCs w:val="24"/>
        </w:rPr>
        <w:t>не соответствия</w:t>
      </w:r>
      <w:proofErr w:type="gramEnd"/>
      <w:r w:rsidRPr="000258A1">
        <w:rPr>
          <w:rFonts w:ascii="Times New Roman" w:hAnsi="Times New Roman" w:cs="Times New Roman"/>
          <w:sz w:val="24"/>
          <w:szCs w:val="24"/>
        </w:rPr>
        <w:t xml:space="preserve"> заявителя требованиям, установленным </w:t>
      </w:r>
      <w:hyperlink r:id="rId29" w:history="1">
        <w:r w:rsidRPr="000258A1">
          <w:rPr>
            <w:rStyle w:val="a7"/>
            <w:rFonts w:ascii="Times New Roman" w:hAnsi="Times New Roman"/>
            <w:color w:val="auto"/>
            <w:sz w:val="24"/>
            <w:szCs w:val="24"/>
            <w:u w:val="none"/>
          </w:rPr>
          <w:t>ст. 3</w:t>
        </w:r>
      </w:hyperlink>
      <w:r w:rsidRPr="000258A1">
        <w:rPr>
          <w:rFonts w:ascii="Times New Roman" w:hAnsi="Times New Roman" w:cs="Times New Roman"/>
          <w:sz w:val="24"/>
          <w:szCs w:val="24"/>
        </w:rPr>
        <w:t xml:space="preserve"> Федерального закона № 159-ФЗ.</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3.1.3.2.3. Лицо, ответственное за выполнение административной процедуры: должностное лицо, ответственное за формирование проекта решения.</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lastRenderedPageBreak/>
        <w:t>3.1.3.2.4. Критерий принятия решения: наличие/отсутствие у заявителя права на получение муниципальной услуги.</w:t>
      </w:r>
    </w:p>
    <w:p w:rsidR="00090C22" w:rsidRPr="000258A1" w:rsidRDefault="00090C22" w:rsidP="00BB0630">
      <w:pPr>
        <w:pStyle w:val="ConsPlusNormal"/>
        <w:ind w:firstLine="540"/>
        <w:rPr>
          <w:rFonts w:ascii="Times New Roman" w:hAnsi="Times New Roman" w:cs="Times New Roman"/>
          <w:sz w:val="24"/>
          <w:szCs w:val="24"/>
        </w:rPr>
      </w:pPr>
      <w:r w:rsidRPr="000258A1">
        <w:rPr>
          <w:rFonts w:ascii="Times New Roman" w:hAnsi="Times New Roman" w:cs="Times New Roman"/>
          <w:sz w:val="24"/>
          <w:szCs w:val="24"/>
        </w:rPr>
        <w:t>3.1.3.2.5. Результат выполнения административной процедуры:</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заключение договора на проведение оценки рыночной стоимости арендуемого имущества;</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 отказа.</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Срок выполнения административных процедур:</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 заключение договора на проведение оценки рыночной стоимости арендуемого имущества - в двухмесячный срок </w:t>
      </w:r>
      <w:proofErr w:type="gramStart"/>
      <w:r w:rsidRPr="000258A1">
        <w:rPr>
          <w:rFonts w:ascii="Times New Roman" w:hAnsi="Times New Roman" w:cs="Times New Roman"/>
          <w:sz w:val="24"/>
          <w:szCs w:val="24"/>
        </w:rPr>
        <w:t>с даты поступления</w:t>
      </w:r>
      <w:proofErr w:type="gramEnd"/>
      <w:r w:rsidRPr="000258A1">
        <w:rPr>
          <w:rFonts w:ascii="Times New Roman" w:hAnsi="Times New Roman" w:cs="Times New Roman"/>
          <w:sz w:val="24"/>
          <w:szCs w:val="24"/>
        </w:rPr>
        <w:t xml:space="preserve"> (регистрации) заявления в ОМСУ.</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sidRPr="000258A1">
        <w:rPr>
          <w:rFonts w:ascii="Times New Roman" w:hAnsi="Times New Roman" w:cs="Times New Roman"/>
          <w:sz w:val="24"/>
          <w:szCs w:val="24"/>
        </w:rPr>
        <w:t>с даты поступления</w:t>
      </w:r>
      <w:proofErr w:type="gramEnd"/>
      <w:r w:rsidRPr="000258A1">
        <w:rPr>
          <w:rFonts w:ascii="Times New Roman" w:hAnsi="Times New Roman" w:cs="Times New Roman"/>
          <w:sz w:val="24"/>
          <w:szCs w:val="24"/>
        </w:rPr>
        <w:t xml:space="preserve"> (регистрации) заявления в ОМСУ.</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3.1.3.3 Принятие решения об условиях приватизации арендуемого имущества.</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3.1.3.3.2. Содержание административных действий, продолжительность и (или) максимальный срок его выполнения:</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p>
    <w:p w:rsidR="00090C22" w:rsidRPr="000258A1" w:rsidRDefault="00090C22" w:rsidP="00F020E4">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3.1.3.3.3. Результат выполнения административной процедуры:</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Срок выполнения административных процедур: в течение 14 (четырнадцати) дней </w:t>
      </w:r>
      <w:proofErr w:type="gramStart"/>
      <w:r w:rsidRPr="000258A1">
        <w:rPr>
          <w:rFonts w:ascii="Times New Roman" w:hAnsi="Times New Roman" w:cs="Times New Roman"/>
          <w:sz w:val="24"/>
          <w:szCs w:val="24"/>
        </w:rPr>
        <w:t>с даты принятия</w:t>
      </w:r>
      <w:proofErr w:type="gramEnd"/>
      <w:r w:rsidRPr="000258A1">
        <w:rPr>
          <w:rFonts w:ascii="Times New Roman" w:hAnsi="Times New Roman" w:cs="Times New Roman"/>
          <w:sz w:val="24"/>
          <w:szCs w:val="24"/>
        </w:rPr>
        <w:t xml:space="preserve"> отчета о рыночной стоимости имущества.</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3.1.3.4. Заключение договора купли-продажи арендуемого имущества.</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090C22" w:rsidRPr="000258A1" w:rsidRDefault="00090C22" w:rsidP="00B36CE7">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090C22" w:rsidRPr="000258A1" w:rsidRDefault="00090C22" w:rsidP="0041101D">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090C22" w:rsidRPr="000258A1" w:rsidRDefault="00090C22" w:rsidP="0041101D">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3.1.3.4.4. Критерий принятия решения: наличие/отсутствие у заявителя права на получение муниципальной услуги.</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xml:space="preserve">3.1.3.4.5. Результат выполнения административной процедуры подготовка: </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проекта  договора купли-продажи муниципального имущества;</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проекта  уведомления об отказе в предоставлении муниципальной услуги.</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3.1.3.5. Принятие решения о предоставлении муниципальной услуги или об отказе в предоставлении муниципальной услуги.</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xml:space="preserve">3.1.3.5.2. </w:t>
      </w:r>
      <w:proofErr w:type="gramStart"/>
      <w:r w:rsidRPr="000258A1">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w:t>
      </w:r>
      <w:r w:rsidRPr="000258A1">
        <w:rPr>
          <w:rFonts w:ascii="Times New Roman" w:hAnsi="Times New Roman" w:cs="Times New Roman"/>
          <w:sz w:val="24"/>
          <w:szCs w:val="24"/>
        </w:rPr>
        <w:lastRenderedPageBreak/>
        <w:t>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3.1.3.5.4. Критерий принятия решения: наличие/отсутствие у заявителя права на получение муниципальной услуги.</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3.1.3.6. Выдача результата.</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3.1.3.6.2. Содержание административных действий, продолжительность и (или) максимальный срок его выполнения:</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0258A1">
        <w:rPr>
          <w:rFonts w:ascii="Times New Roman" w:hAnsi="Times New Roman" w:cs="Times New Roman"/>
          <w:sz w:val="24"/>
          <w:szCs w:val="24"/>
        </w:rPr>
        <w:t>с даты окончания</w:t>
      </w:r>
      <w:proofErr w:type="gramEnd"/>
      <w:r w:rsidRPr="000258A1">
        <w:rPr>
          <w:rFonts w:ascii="Times New Roman" w:hAnsi="Times New Roman" w:cs="Times New Roman"/>
          <w:sz w:val="24"/>
          <w:szCs w:val="24"/>
        </w:rPr>
        <w:t xml:space="preserve"> третьей административной процедуры.</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0258A1">
        <w:rPr>
          <w:rFonts w:ascii="Times New Roman" w:hAnsi="Times New Roman" w:cs="Times New Roman"/>
          <w:sz w:val="24"/>
          <w:szCs w:val="24"/>
        </w:rPr>
        <w:t>с даты окончания</w:t>
      </w:r>
      <w:proofErr w:type="gramEnd"/>
      <w:r w:rsidRPr="000258A1">
        <w:rPr>
          <w:rFonts w:ascii="Times New Roman" w:hAnsi="Times New Roman" w:cs="Times New Roman"/>
          <w:sz w:val="24"/>
          <w:szCs w:val="24"/>
        </w:rPr>
        <w:t xml:space="preserve"> первого административного действия данной административной процедуры.</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3.1.3.6.3. Лицо, ответственное за выполнение административной процедуры: должностное лицо, ответственное за делопроизводство.</w:t>
      </w:r>
    </w:p>
    <w:p w:rsidR="00090C22" w:rsidRPr="000258A1" w:rsidRDefault="00090C22" w:rsidP="005E1D96">
      <w:pPr>
        <w:pStyle w:val="ConsPlusNormal"/>
        <w:ind w:firstLine="567"/>
        <w:jc w:val="both"/>
        <w:rPr>
          <w:rFonts w:ascii="Times New Roman" w:hAnsi="Times New Roman" w:cs="Times New Roman"/>
          <w:sz w:val="24"/>
          <w:szCs w:val="24"/>
        </w:rPr>
      </w:pPr>
      <w:r w:rsidRPr="000258A1">
        <w:rPr>
          <w:rFonts w:ascii="Times New Roman" w:hAnsi="Times New Roman" w:cs="Times New Roman"/>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Срок выполнения административных процедур:</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 направление договора купли-продажи заявителю для подписания - в 10-дневный срок </w:t>
      </w:r>
      <w:proofErr w:type="gramStart"/>
      <w:r w:rsidRPr="000258A1">
        <w:rPr>
          <w:rFonts w:ascii="Times New Roman" w:hAnsi="Times New Roman" w:cs="Times New Roman"/>
          <w:sz w:val="24"/>
          <w:szCs w:val="24"/>
        </w:rPr>
        <w:t>с даты принятия</w:t>
      </w:r>
      <w:proofErr w:type="gramEnd"/>
      <w:r w:rsidRPr="000258A1">
        <w:rPr>
          <w:rFonts w:ascii="Times New Roman" w:hAnsi="Times New Roman" w:cs="Times New Roman"/>
          <w:sz w:val="24"/>
          <w:szCs w:val="24"/>
        </w:rPr>
        <w:t xml:space="preserve"> решения об условиях приватизации арендуемого имущества.</w:t>
      </w:r>
    </w:p>
    <w:p w:rsidR="00090C22" w:rsidRPr="000258A1" w:rsidRDefault="00090C22" w:rsidP="004358D0">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 подписание заявителем договора купли-продажи - 30 (тридцать) дней со дня </w:t>
      </w:r>
      <w:proofErr w:type="gramStart"/>
      <w:r w:rsidRPr="000258A1">
        <w:rPr>
          <w:rFonts w:ascii="Times New Roman" w:hAnsi="Times New Roman" w:cs="Times New Roman"/>
          <w:sz w:val="24"/>
          <w:szCs w:val="24"/>
        </w:rPr>
        <w:t>получения проекта договора купли-продажи арендуемого имущества</w:t>
      </w:r>
      <w:proofErr w:type="gramEnd"/>
      <w:r w:rsidRPr="000258A1">
        <w:rPr>
          <w:rFonts w:ascii="Times New Roman" w:hAnsi="Times New Roman" w:cs="Times New Roman"/>
          <w:sz w:val="24"/>
          <w:szCs w:val="24"/>
        </w:rPr>
        <w:t>.</w:t>
      </w:r>
    </w:p>
    <w:p w:rsidR="00090C22" w:rsidRPr="000258A1" w:rsidRDefault="00090C22" w:rsidP="00884942">
      <w:pPr>
        <w:pStyle w:val="ConsPlusNormal"/>
        <w:ind w:firstLine="567"/>
        <w:jc w:val="both"/>
        <w:outlineLvl w:val="2"/>
        <w:rPr>
          <w:rFonts w:ascii="Times New Roman" w:hAnsi="Times New Roman" w:cs="Times New Roman"/>
          <w:sz w:val="24"/>
          <w:szCs w:val="24"/>
        </w:rPr>
      </w:pPr>
      <w:bookmarkStart w:id="7" w:name="P441"/>
      <w:bookmarkEnd w:id="7"/>
    </w:p>
    <w:p w:rsidR="00090C22" w:rsidRPr="000258A1" w:rsidRDefault="00090C22" w:rsidP="00A53241">
      <w:pPr>
        <w:pStyle w:val="ConsPlusNormal"/>
        <w:ind w:firstLine="540"/>
        <w:jc w:val="both"/>
        <w:outlineLvl w:val="2"/>
        <w:rPr>
          <w:rFonts w:ascii="Times New Roman" w:hAnsi="Times New Roman" w:cs="Times New Roman"/>
          <w:sz w:val="24"/>
          <w:szCs w:val="24"/>
        </w:rPr>
      </w:pPr>
      <w:r w:rsidRPr="000258A1">
        <w:rPr>
          <w:rFonts w:ascii="Times New Roman" w:hAnsi="Times New Roman" w:cs="Times New Roman"/>
          <w:sz w:val="24"/>
          <w:szCs w:val="24"/>
        </w:rPr>
        <w:t>3.2. Особенности выполнения административных процедур в электронной форме</w:t>
      </w:r>
    </w:p>
    <w:p w:rsidR="00090C22" w:rsidRPr="000258A1" w:rsidRDefault="00090C22" w:rsidP="00A53241">
      <w:pPr>
        <w:pStyle w:val="ConsPlusNormal"/>
        <w:ind w:firstLine="540"/>
        <w:jc w:val="both"/>
        <w:rPr>
          <w:rFonts w:ascii="Times New Roman" w:hAnsi="Times New Roman" w:cs="Times New Roman"/>
          <w:sz w:val="24"/>
          <w:szCs w:val="24"/>
        </w:rPr>
      </w:pP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258A1">
        <w:rPr>
          <w:rFonts w:ascii="Times New Roman" w:hAnsi="Times New Roman" w:cs="Times New Roman"/>
          <w:sz w:val="24"/>
          <w:szCs w:val="24"/>
        </w:rPr>
        <w:t>ии и ау</w:t>
      </w:r>
      <w:proofErr w:type="gramEnd"/>
      <w:r w:rsidRPr="000258A1">
        <w:rPr>
          <w:rFonts w:ascii="Times New Roman" w:hAnsi="Times New Roman" w:cs="Times New Roman"/>
          <w:sz w:val="24"/>
          <w:szCs w:val="24"/>
        </w:rPr>
        <w:t>тентификации (далее - ЕСИА).</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без личной явки на прием в Администрацию.</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пройти идентификацию и аутентификацию в ЕСИА;</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в личном кабинете на ЕПГУ или на ПГУ ЛО заполнить в электронной форме </w:t>
      </w:r>
      <w:r w:rsidRPr="000258A1">
        <w:rPr>
          <w:rFonts w:ascii="Times New Roman" w:hAnsi="Times New Roman" w:cs="Times New Roman"/>
          <w:sz w:val="24"/>
          <w:szCs w:val="24"/>
        </w:rPr>
        <w:lastRenderedPageBreak/>
        <w:t>заявление на оказание муниципальной услуги;</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258A1">
        <w:rPr>
          <w:rFonts w:ascii="Times New Roman" w:hAnsi="Times New Roman" w:cs="Times New Roman"/>
          <w:sz w:val="24"/>
          <w:szCs w:val="24"/>
        </w:rPr>
        <w:t>Межвед</w:t>
      </w:r>
      <w:proofErr w:type="spellEnd"/>
      <w:r w:rsidRPr="000258A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258A1">
        <w:rPr>
          <w:rFonts w:ascii="Times New Roman" w:hAnsi="Times New Roman" w:cs="Times New Roman"/>
          <w:sz w:val="24"/>
          <w:szCs w:val="24"/>
        </w:rPr>
        <w:t>и(</w:t>
      </w:r>
      <w:proofErr w:type="gramEnd"/>
      <w:r w:rsidRPr="000258A1">
        <w:rPr>
          <w:rFonts w:ascii="Times New Roman" w:hAnsi="Times New Roman" w:cs="Times New Roman"/>
          <w:sz w:val="24"/>
          <w:szCs w:val="24"/>
        </w:rPr>
        <w:t>или) ЕПГУ.</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258A1">
        <w:rPr>
          <w:rFonts w:ascii="Times New Roman" w:hAnsi="Times New Roman" w:cs="Times New Roman"/>
          <w:sz w:val="24"/>
          <w:szCs w:val="24"/>
        </w:rPr>
        <w:t>Межвед</w:t>
      </w:r>
      <w:proofErr w:type="spellEnd"/>
      <w:r w:rsidRPr="000258A1">
        <w:rPr>
          <w:rFonts w:ascii="Times New Roman" w:hAnsi="Times New Roman" w:cs="Times New Roman"/>
          <w:sz w:val="24"/>
          <w:szCs w:val="24"/>
        </w:rPr>
        <w:t xml:space="preserve"> ЛО» формы о принятом решении и переводит дело в архив АИС «</w:t>
      </w:r>
      <w:proofErr w:type="spellStart"/>
      <w:r w:rsidRPr="000258A1">
        <w:rPr>
          <w:rFonts w:ascii="Times New Roman" w:hAnsi="Times New Roman" w:cs="Times New Roman"/>
          <w:sz w:val="24"/>
          <w:szCs w:val="24"/>
        </w:rPr>
        <w:t>Межвед</w:t>
      </w:r>
      <w:proofErr w:type="spellEnd"/>
      <w:r w:rsidRPr="000258A1">
        <w:rPr>
          <w:rFonts w:ascii="Times New Roman" w:hAnsi="Times New Roman" w:cs="Times New Roman"/>
          <w:sz w:val="24"/>
          <w:szCs w:val="24"/>
        </w:rPr>
        <w:t xml:space="preserve"> ЛО»;</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0258A1">
        <w:rPr>
          <w:rFonts w:ascii="Times New Roman" w:hAnsi="Times New Roman" w:cs="Times New Roman"/>
          <w:sz w:val="24"/>
          <w:szCs w:val="24"/>
        </w:rPr>
        <w:t>дств св</w:t>
      </w:r>
      <w:proofErr w:type="gramEnd"/>
      <w:r w:rsidRPr="000258A1">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0C22" w:rsidRPr="000258A1" w:rsidRDefault="00090C22" w:rsidP="0057461A">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0C22" w:rsidRPr="000258A1" w:rsidRDefault="00090C22" w:rsidP="00A53241">
      <w:pPr>
        <w:pStyle w:val="ConsPlusNormal"/>
        <w:ind w:firstLine="540"/>
        <w:jc w:val="both"/>
        <w:rPr>
          <w:rFonts w:ascii="Times New Roman" w:hAnsi="Times New Roman" w:cs="Times New Roman"/>
          <w:sz w:val="24"/>
          <w:szCs w:val="24"/>
        </w:rPr>
      </w:pPr>
    </w:p>
    <w:p w:rsidR="00090C22" w:rsidRPr="000258A1" w:rsidRDefault="00090C22" w:rsidP="00A53241">
      <w:pPr>
        <w:pStyle w:val="ConsPlusNormal"/>
        <w:ind w:firstLine="540"/>
        <w:jc w:val="both"/>
        <w:outlineLvl w:val="2"/>
        <w:rPr>
          <w:rFonts w:ascii="Times New Roman" w:hAnsi="Times New Roman" w:cs="Times New Roman"/>
          <w:sz w:val="24"/>
          <w:szCs w:val="24"/>
        </w:rPr>
      </w:pPr>
      <w:r w:rsidRPr="000258A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90C22" w:rsidRPr="000258A1" w:rsidRDefault="00090C22" w:rsidP="00A53241">
      <w:pPr>
        <w:pStyle w:val="ConsPlusNormal"/>
        <w:ind w:firstLine="540"/>
        <w:jc w:val="both"/>
        <w:rPr>
          <w:rFonts w:ascii="Times New Roman" w:hAnsi="Times New Roman" w:cs="Times New Roman"/>
          <w:sz w:val="24"/>
          <w:szCs w:val="24"/>
        </w:rPr>
      </w:pP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3.3.1. </w:t>
      </w:r>
      <w:proofErr w:type="gramStart"/>
      <w:r w:rsidRPr="000258A1">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0258A1">
        <w:rPr>
          <w:rFonts w:ascii="Times New Roman" w:hAnsi="Times New Roman" w:cs="Times New Roman"/>
          <w:sz w:val="24"/>
          <w:szCs w:val="24"/>
        </w:rPr>
        <w:t xml:space="preserve"> изложением сути допущенных опечаток </w:t>
      </w:r>
      <w:proofErr w:type="gramStart"/>
      <w:r w:rsidRPr="000258A1">
        <w:rPr>
          <w:rFonts w:ascii="Times New Roman" w:hAnsi="Times New Roman" w:cs="Times New Roman"/>
          <w:sz w:val="24"/>
          <w:szCs w:val="24"/>
        </w:rPr>
        <w:t>и(</w:t>
      </w:r>
      <w:proofErr w:type="gramEnd"/>
      <w:r w:rsidRPr="000258A1">
        <w:rPr>
          <w:rFonts w:ascii="Times New Roman" w:hAnsi="Times New Roman" w:cs="Times New Roman"/>
          <w:sz w:val="24"/>
          <w:szCs w:val="24"/>
        </w:rPr>
        <w:t>или) ошибок и приложением копии документа, содержащего опечатки и (или) ошибки.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3.3.2. </w:t>
      </w:r>
      <w:proofErr w:type="gramStart"/>
      <w:r w:rsidRPr="000258A1">
        <w:rPr>
          <w:rFonts w:ascii="Times New Roman" w:hAnsi="Times New Roman" w:cs="Times New Roman"/>
          <w:sz w:val="24"/>
          <w:szCs w:val="24"/>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w:t>
      </w:r>
      <w:r w:rsidRPr="000258A1">
        <w:rPr>
          <w:rFonts w:ascii="Times New Roman" w:hAnsi="Times New Roman" w:cs="Times New Roman"/>
          <w:sz w:val="24"/>
          <w:szCs w:val="24"/>
        </w:rPr>
        <w:lastRenderedPageBreak/>
        <w:t>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258A1">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90C22" w:rsidRPr="000258A1" w:rsidRDefault="00090C22" w:rsidP="00A53241">
      <w:pPr>
        <w:pStyle w:val="ConsPlusNormal"/>
        <w:ind w:firstLine="540"/>
        <w:jc w:val="both"/>
        <w:rPr>
          <w:rFonts w:ascii="Times New Roman" w:hAnsi="Times New Roman" w:cs="Times New Roman"/>
          <w:sz w:val="24"/>
          <w:szCs w:val="24"/>
        </w:rPr>
      </w:pPr>
    </w:p>
    <w:p w:rsidR="00090C22" w:rsidRPr="000258A1" w:rsidRDefault="00090C22" w:rsidP="00A53241">
      <w:pPr>
        <w:pStyle w:val="ConsPlusNormal"/>
        <w:jc w:val="center"/>
        <w:outlineLvl w:val="1"/>
        <w:rPr>
          <w:rFonts w:ascii="Times New Roman" w:hAnsi="Times New Roman" w:cs="Times New Roman"/>
          <w:sz w:val="24"/>
          <w:szCs w:val="24"/>
        </w:rPr>
      </w:pPr>
      <w:r w:rsidRPr="000258A1">
        <w:rPr>
          <w:rFonts w:ascii="Times New Roman" w:hAnsi="Times New Roman" w:cs="Times New Roman"/>
          <w:sz w:val="24"/>
          <w:szCs w:val="24"/>
        </w:rPr>
        <w:t xml:space="preserve">4. Формы </w:t>
      </w:r>
      <w:proofErr w:type="gramStart"/>
      <w:r w:rsidRPr="000258A1">
        <w:rPr>
          <w:rFonts w:ascii="Times New Roman" w:hAnsi="Times New Roman" w:cs="Times New Roman"/>
          <w:sz w:val="24"/>
          <w:szCs w:val="24"/>
        </w:rPr>
        <w:t>контроля за</w:t>
      </w:r>
      <w:proofErr w:type="gramEnd"/>
      <w:r w:rsidRPr="000258A1">
        <w:rPr>
          <w:rFonts w:ascii="Times New Roman" w:hAnsi="Times New Roman" w:cs="Times New Roman"/>
          <w:sz w:val="24"/>
          <w:szCs w:val="24"/>
        </w:rPr>
        <w:t xml:space="preserve"> исполнением административного</w:t>
      </w:r>
    </w:p>
    <w:p w:rsidR="00090C22" w:rsidRPr="000258A1" w:rsidRDefault="00090C22" w:rsidP="00A53241">
      <w:pPr>
        <w:pStyle w:val="ConsPlusNormal"/>
        <w:jc w:val="center"/>
        <w:rPr>
          <w:rFonts w:ascii="Times New Roman" w:hAnsi="Times New Roman" w:cs="Times New Roman"/>
          <w:sz w:val="24"/>
          <w:szCs w:val="24"/>
        </w:rPr>
      </w:pPr>
      <w:r w:rsidRPr="000258A1">
        <w:rPr>
          <w:rFonts w:ascii="Times New Roman" w:hAnsi="Times New Roman" w:cs="Times New Roman"/>
          <w:sz w:val="24"/>
          <w:szCs w:val="24"/>
        </w:rPr>
        <w:t>регламента</w:t>
      </w:r>
    </w:p>
    <w:p w:rsidR="00090C22" w:rsidRPr="000258A1" w:rsidRDefault="00090C22" w:rsidP="00A53241">
      <w:pPr>
        <w:pStyle w:val="ConsPlusNormal"/>
        <w:ind w:firstLine="540"/>
        <w:jc w:val="both"/>
        <w:rPr>
          <w:rFonts w:ascii="Times New Roman" w:hAnsi="Times New Roman" w:cs="Times New Roman"/>
          <w:sz w:val="24"/>
          <w:szCs w:val="24"/>
        </w:rPr>
      </w:pP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4.1. Порядок осуществления текущего </w:t>
      </w:r>
      <w:proofErr w:type="gramStart"/>
      <w:r w:rsidRPr="000258A1">
        <w:rPr>
          <w:rFonts w:ascii="Times New Roman" w:hAnsi="Times New Roman" w:cs="Times New Roman"/>
          <w:sz w:val="24"/>
          <w:szCs w:val="24"/>
        </w:rPr>
        <w:t>контроля за</w:t>
      </w:r>
      <w:proofErr w:type="gramEnd"/>
      <w:r w:rsidRPr="000258A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0C22" w:rsidRPr="000258A1" w:rsidRDefault="00090C22" w:rsidP="00A53241">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В целях осуществления </w:t>
      </w:r>
      <w:proofErr w:type="gramStart"/>
      <w:r w:rsidRPr="000258A1">
        <w:rPr>
          <w:rFonts w:ascii="Times New Roman" w:hAnsi="Times New Roman" w:cs="Times New Roman"/>
          <w:sz w:val="24"/>
          <w:szCs w:val="24"/>
        </w:rPr>
        <w:t>контроля за</w:t>
      </w:r>
      <w:proofErr w:type="gramEnd"/>
      <w:r w:rsidRPr="000258A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По результатам рассмотрения обращений дается письменный ответ.</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w:t>
      </w:r>
      <w:r w:rsidRPr="000258A1">
        <w:rPr>
          <w:rFonts w:ascii="Times New Roman" w:hAnsi="Times New Roman" w:cs="Times New Roman"/>
          <w:sz w:val="24"/>
          <w:szCs w:val="24"/>
        </w:rPr>
        <w:lastRenderedPageBreak/>
        <w:t>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0C22" w:rsidRPr="000258A1" w:rsidRDefault="00090C22" w:rsidP="00A53241">
      <w:pPr>
        <w:pStyle w:val="ConsPlusNormal"/>
        <w:ind w:firstLine="540"/>
        <w:jc w:val="both"/>
        <w:rPr>
          <w:rFonts w:ascii="Times New Roman" w:hAnsi="Times New Roman" w:cs="Times New Roman"/>
          <w:sz w:val="24"/>
          <w:szCs w:val="24"/>
        </w:rPr>
      </w:pPr>
    </w:p>
    <w:p w:rsidR="00090C22" w:rsidRPr="000258A1" w:rsidRDefault="00090C22" w:rsidP="00A53241">
      <w:pPr>
        <w:pStyle w:val="ConsPlusNormal"/>
        <w:jc w:val="center"/>
        <w:outlineLvl w:val="1"/>
        <w:rPr>
          <w:rFonts w:ascii="Times New Roman" w:hAnsi="Times New Roman" w:cs="Times New Roman"/>
          <w:sz w:val="24"/>
          <w:szCs w:val="24"/>
        </w:rPr>
      </w:pPr>
      <w:r w:rsidRPr="000258A1">
        <w:rPr>
          <w:rFonts w:ascii="Times New Roman" w:hAnsi="Times New Roman" w:cs="Times New Roman"/>
          <w:sz w:val="24"/>
          <w:szCs w:val="24"/>
        </w:rPr>
        <w:t>5. Досудебный (внесудебный) порядок обжалования решений</w:t>
      </w:r>
    </w:p>
    <w:p w:rsidR="00090C22" w:rsidRPr="000258A1" w:rsidRDefault="00090C22" w:rsidP="00A53241">
      <w:pPr>
        <w:pStyle w:val="ConsPlusNormal"/>
        <w:jc w:val="center"/>
        <w:rPr>
          <w:rFonts w:ascii="Times New Roman" w:hAnsi="Times New Roman" w:cs="Times New Roman"/>
          <w:sz w:val="24"/>
          <w:szCs w:val="24"/>
        </w:rPr>
      </w:pPr>
      <w:r w:rsidRPr="000258A1">
        <w:rPr>
          <w:rFonts w:ascii="Times New Roman" w:hAnsi="Times New Roman" w:cs="Times New Roman"/>
          <w:sz w:val="24"/>
          <w:szCs w:val="24"/>
        </w:rPr>
        <w:t>и действий (бездействия) органа, предоставляющего</w:t>
      </w:r>
    </w:p>
    <w:p w:rsidR="00090C22" w:rsidRPr="000258A1" w:rsidRDefault="00090C22" w:rsidP="00A53241">
      <w:pPr>
        <w:pStyle w:val="ConsPlusNormal"/>
        <w:jc w:val="center"/>
        <w:rPr>
          <w:rFonts w:ascii="Times New Roman" w:hAnsi="Times New Roman" w:cs="Times New Roman"/>
          <w:sz w:val="24"/>
          <w:szCs w:val="24"/>
        </w:rPr>
      </w:pPr>
      <w:r w:rsidRPr="000258A1">
        <w:rPr>
          <w:rFonts w:ascii="Times New Roman" w:hAnsi="Times New Roman" w:cs="Times New Roman"/>
          <w:sz w:val="24"/>
          <w:szCs w:val="24"/>
        </w:rPr>
        <w:t>муниципальную услугу, а также должностных лиц органа,</w:t>
      </w:r>
    </w:p>
    <w:p w:rsidR="00090C22" w:rsidRPr="000258A1" w:rsidRDefault="00090C22" w:rsidP="00A53241">
      <w:pPr>
        <w:pStyle w:val="ConsPlusNormal"/>
        <w:jc w:val="center"/>
        <w:rPr>
          <w:rFonts w:ascii="Times New Roman" w:hAnsi="Times New Roman" w:cs="Times New Roman"/>
          <w:sz w:val="24"/>
          <w:szCs w:val="24"/>
        </w:rPr>
      </w:pPr>
      <w:proofErr w:type="gramStart"/>
      <w:r w:rsidRPr="000258A1">
        <w:rPr>
          <w:rFonts w:ascii="Times New Roman" w:hAnsi="Times New Roman" w:cs="Times New Roman"/>
          <w:sz w:val="24"/>
          <w:szCs w:val="24"/>
        </w:rPr>
        <w:t>предоставляющего</w:t>
      </w:r>
      <w:proofErr w:type="gramEnd"/>
      <w:r w:rsidRPr="000258A1">
        <w:rPr>
          <w:rFonts w:ascii="Times New Roman" w:hAnsi="Times New Roman" w:cs="Times New Roman"/>
          <w:sz w:val="24"/>
          <w:szCs w:val="24"/>
        </w:rPr>
        <w:t xml:space="preserve"> муниципальную услугу,</w:t>
      </w:r>
    </w:p>
    <w:p w:rsidR="00090C22" w:rsidRPr="000258A1" w:rsidRDefault="00090C22" w:rsidP="00A53241">
      <w:pPr>
        <w:pStyle w:val="ConsPlusNormal"/>
        <w:jc w:val="center"/>
        <w:rPr>
          <w:rFonts w:ascii="Times New Roman" w:hAnsi="Times New Roman" w:cs="Times New Roman"/>
          <w:sz w:val="24"/>
          <w:szCs w:val="24"/>
        </w:rPr>
      </w:pPr>
      <w:r w:rsidRPr="000258A1">
        <w:rPr>
          <w:rFonts w:ascii="Times New Roman" w:hAnsi="Times New Roman" w:cs="Times New Roman"/>
          <w:sz w:val="24"/>
          <w:szCs w:val="24"/>
        </w:rPr>
        <w:t>либо муниципальных служащих,</w:t>
      </w:r>
    </w:p>
    <w:p w:rsidR="00090C22" w:rsidRPr="000258A1" w:rsidRDefault="00090C22" w:rsidP="00A53241">
      <w:pPr>
        <w:pStyle w:val="ConsPlusNormal"/>
        <w:jc w:val="center"/>
        <w:rPr>
          <w:rFonts w:ascii="Times New Roman" w:hAnsi="Times New Roman" w:cs="Times New Roman"/>
          <w:sz w:val="24"/>
          <w:szCs w:val="24"/>
        </w:rPr>
      </w:pPr>
      <w:r w:rsidRPr="000258A1">
        <w:rPr>
          <w:rFonts w:ascii="Times New Roman" w:hAnsi="Times New Roman" w:cs="Times New Roman"/>
          <w:sz w:val="24"/>
          <w:szCs w:val="24"/>
        </w:rPr>
        <w:t xml:space="preserve">многофункционального центра предоставления </w:t>
      </w:r>
      <w:proofErr w:type="gramStart"/>
      <w:r w:rsidRPr="000258A1">
        <w:rPr>
          <w:rFonts w:ascii="Times New Roman" w:hAnsi="Times New Roman" w:cs="Times New Roman"/>
          <w:sz w:val="24"/>
          <w:szCs w:val="24"/>
        </w:rPr>
        <w:t>государственных</w:t>
      </w:r>
      <w:proofErr w:type="gramEnd"/>
    </w:p>
    <w:p w:rsidR="00090C22" w:rsidRPr="000258A1" w:rsidRDefault="00090C22" w:rsidP="00A53241">
      <w:pPr>
        <w:pStyle w:val="ConsPlusNormal"/>
        <w:jc w:val="center"/>
        <w:rPr>
          <w:rFonts w:ascii="Times New Roman" w:hAnsi="Times New Roman" w:cs="Times New Roman"/>
          <w:sz w:val="24"/>
          <w:szCs w:val="24"/>
        </w:rPr>
      </w:pPr>
      <w:r w:rsidRPr="000258A1">
        <w:rPr>
          <w:rFonts w:ascii="Times New Roman" w:hAnsi="Times New Roman" w:cs="Times New Roman"/>
          <w:sz w:val="24"/>
          <w:szCs w:val="24"/>
        </w:rPr>
        <w:t>и муниципальных услуг, работника многофункционального центра</w:t>
      </w:r>
    </w:p>
    <w:p w:rsidR="00090C22" w:rsidRPr="000258A1" w:rsidRDefault="00090C22" w:rsidP="00A53241">
      <w:pPr>
        <w:pStyle w:val="ConsPlusNormal"/>
        <w:jc w:val="center"/>
        <w:rPr>
          <w:rFonts w:ascii="Times New Roman" w:hAnsi="Times New Roman" w:cs="Times New Roman"/>
          <w:sz w:val="24"/>
          <w:szCs w:val="24"/>
        </w:rPr>
      </w:pPr>
      <w:r w:rsidRPr="000258A1">
        <w:rPr>
          <w:rFonts w:ascii="Times New Roman" w:hAnsi="Times New Roman" w:cs="Times New Roman"/>
          <w:sz w:val="24"/>
          <w:szCs w:val="24"/>
        </w:rPr>
        <w:t>предоставления государственных и муниципальных услуг</w:t>
      </w:r>
    </w:p>
    <w:p w:rsidR="00090C22" w:rsidRPr="000258A1" w:rsidRDefault="00090C22" w:rsidP="00A53241">
      <w:pPr>
        <w:pStyle w:val="ConsPlusNormal"/>
        <w:ind w:firstLine="540"/>
        <w:jc w:val="both"/>
        <w:rPr>
          <w:rFonts w:ascii="Times New Roman" w:hAnsi="Times New Roman" w:cs="Times New Roman"/>
          <w:sz w:val="24"/>
          <w:szCs w:val="24"/>
        </w:rPr>
      </w:pP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5.2. </w:t>
      </w:r>
      <w:proofErr w:type="gramStart"/>
      <w:r w:rsidRPr="000258A1">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30" w:history="1">
        <w:r w:rsidRPr="000258A1">
          <w:rPr>
            <w:rFonts w:ascii="Times New Roman" w:hAnsi="Times New Roman" w:cs="Times New Roman"/>
            <w:sz w:val="24"/>
            <w:szCs w:val="24"/>
          </w:rPr>
          <w:t>статье 15.1</w:t>
        </w:r>
      </w:hyperlink>
      <w:r w:rsidRPr="000258A1">
        <w:rPr>
          <w:rFonts w:ascii="Times New Roman" w:hAnsi="Times New Roman" w:cs="Times New Roman"/>
          <w:sz w:val="24"/>
          <w:szCs w:val="24"/>
        </w:rPr>
        <w:t xml:space="preserve"> Федерального закона № 210-ФЗ;</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0258A1">
          <w:rPr>
            <w:rFonts w:ascii="Times New Roman" w:hAnsi="Times New Roman" w:cs="Times New Roman"/>
            <w:sz w:val="24"/>
            <w:szCs w:val="24"/>
          </w:rPr>
          <w:t>частью 1.3 статьи 16</w:t>
        </w:r>
      </w:hyperlink>
      <w:r w:rsidRPr="000258A1">
        <w:rPr>
          <w:rFonts w:ascii="Times New Roman" w:hAnsi="Times New Roman" w:cs="Times New Roman"/>
          <w:sz w:val="24"/>
          <w:szCs w:val="24"/>
        </w:rPr>
        <w:t xml:space="preserve"> Федерального закона № 210-ФЗ;</w:t>
      </w:r>
    </w:p>
    <w:p w:rsidR="00090C22" w:rsidRPr="000258A1" w:rsidRDefault="00090C22" w:rsidP="00A53241">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0C22" w:rsidRPr="000258A1" w:rsidRDefault="00090C22" w:rsidP="00A53241">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258A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sidRPr="000258A1">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0258A1">
          <w:rPr>
            <w:rFonts w:ascii="Times New Roman" w:hAnsi="Times New Roman" w:cs="Times New Roman"/>
            <w:sz w:val="24"/>
            <w:szCs w:val="24"/>
          </w:rPr>
          <w:t>частью 1.3 статьи 16</w:t>
        </w:r>
      </w:hyperlink>
      <w:r w:rsidRPr="000258A1">
        <w:rPr>
          <w:rFonts w:ascii="Times New Roman" w:hAnsi="Times New Roman" w:cs="Times New Roman"/>
          <w:sz w:val="24"/>
          <w:szCs w:val="24"/>
        </w:rPr>
        <w:t xml:space="preserve"> Федерального закона № 210-ФЗ;</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90C22" w:rsidRPr="000258A1" w:rsidRDefault="00090C22" w:rsidP="00A53241">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58A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0258A1">
          <w:rPr>
            <w:rFonts w:ascii="Times New Roman" w:hAnsi="Times New Roman" w:cs="Times New Roman"/>
            <w:sz w:val="24"/>
            <w:szCs w:val="24"/>
          </w:rPr>
          <w:t>частью 1.3 статьи 16</w:t>
        </w:r>
      </w:hyperlink>
      <w:r w:rsidRPr="000258A1">
        <w:rPr>
          <w:rFonts w:ascii="Times New Roman" w:hAnsi="Times New Roman" w:cs="Times New Roman"/>
          <w:sz w:val="24"/>
          <w:szCs w:val="24"/>
        </w:rPr>
        <w:t xml:space="preserve"> Федерального закона № 210-ФЗ;</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258A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258A1">
          <w:rPr>
            <w:rFonts w:ascii="Times New Roman" w:hAnsi="Times New Roman" w:cs="Times New Roman"/>
            <w:sz w:val="24"/>
            <w:szCs w:val="24"/>
          </w:rPr>
          <w:t>частью 1.3 статьи 16</w:t>
        </w:r>
      </w:hyperlink>
      <w:r w:rsidRPr="000258A1">
        <w:rPr>
          <w:rFonts w:ascii="Times New Roman" w:hAnsi="Times New Roman" w:cs="Times New Roman"/>
          <w:sz w:val="24"/>
          <w:szCs w:val="24"/>
        </w:rPr>
        <w:t xml:space="preserve"> Федерального закона № 210-ФЗ;</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0258A1">
          <w:rPr>
            <w:rFonts w:ascii="Times New Roman" w:hAnsi="Times New Roman" w:cs="Times New Roman"/>
            <w:sz w:val="24"/>
            <w:szCs w:val="24"/>
          </w:rPr>
          <w:t>пунктом 4 части 1 статьи 7</w:t>
        </w:r>
      </w:hyperlink>
      <w:r w:rsidRPr="000258A1">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0258A1">
          <w:rPr>
            <w:rFonts w:ascii="Times New Roman" w:hAnsi="Times New Roman" w:cs="Times New Roman"/>
            <w:sz w:val="24"/>
            <w:szCs w:val="24"/>
          </w:rPr>
          <w:t>частью 1.3 статьи 16</w:t>
        </w:r>
      </w:hyperlink>
      <w:r w:rsidRPr="000258A1">
        <w:rPr>
          <w:rFonts w:ascii="Times New Roman" w:hAnsi="Times New Roman" w:cs="Times New Roman"/>
          <w:sz w:val="24"/>
          <w:szCs w:val="24"/>
        </w:rPr>
        <w:t xml:space="preserve"> Федерального закона № 210-ФЗ.</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0C22" w:rsidRPr="000258A1" w:rsidRDefault="00090C22" w:rsidP="00A53241">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258A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0258A1">
          <w:rPr>
            <w:rFonts w:ascii="Times New Roman" w:hAnsi="Times New Roman" w:cs="Times New Roman"/>
            <w:sz w:val="24"/>
            <w:szCs w:val="24"/>
          </w:rPr>
          <w:t>части 5 статьи 11.2</w:t>
        </w:r>
      </w:hyperlink>
      <w:r w:rsidRPr="000258A1">
        <w:rPr>
          <w:rFonts w:ascii="Times New Roman" w:hAnsi="Times New Roman" w:cs="Times New Roman"/>
          <w:sz w:val="24"/>
          <w:szCs w:val="24"/>
        </w:rPr>
        <w:t xml:space="preserve"> Федерального закона № 210-ФЗ.</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 письменной жалобе в обязательном порядке указываются:</w:t>
      </w:r>
    </w:p>
    <w:p w:rsidR="00090C22" w:rsidRPr="000258A1" w:rsidRDefault="00090C22" w:rsidP="00A53241">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90C22" w:rsidRPr="000258A1" w:rsidRDefault="00090C22" w:rsidP="00A53241">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0258A1">
          <w:rPr>
            <w:rFonts w:ascii="Times New Roman" w:hAnsi="Times New Roman" w:cs="Times New Roman"/>
            <w:sz w:val="24"/>
            <w:szCs w:val="24"/>
          </w:rPr>
          <w:t>статьей 11.1</w:t>
        </w:r>
      </w:hyperlink>
      <w:r w:rsidRPr="000258A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5.6. </w:t>
      </w:r>
      <w:proofErr w:type="gramStart"/>
      <w:r w:rsidRPr="000258A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258A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5.7. По результатам рассмотрения жалобы принимается одно из следующих решений:</w:t>
      </w:r>
    </w:p>
    <w:p w:rsidR="00090C22" w:rsidRPr="000258A1" w:rsidRDefault="00090C22" w:rsidP="00A53241">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258A1">
        <w:rPr>
          <w:rFonts w:ascii="Times New Roman" w:hAnsi="Times New Roman" w:cs="Times New Roman"/>
          <w:sz w:val="24"/>
          <w:szCs w:val="24"/>
        </w:rPr>
        <w:lastRenderedPageBreak/>
        <w:t>нормативными правовыми актами субъектов Российской Федерации;</w:t>
      </w:r>
      <w:proofErr w:type="gramEnd"/>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2) в удовлетворении жалобы отказывается.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58A1">
        <w:rPr>
          <w:rFonts w:ascii="Times New Roman" w:hAnsi="Times New Roman" w:cs="Times New Roman"/>
          <w:sz w:val="24"/>
          <w:szCs w:val="24"/>
        </w:rPr>
        <w:t>неудобства</w:t>
      </w:r>
      <w:proofErr w:type="gramEnd"/>
      <w:r w:rsidRPr="000258A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В случае признания </w:t>
      </w:r>
      <w:proofErr w:type="gramStart"/>
      <w:r w:rsidRPr="000258A1">
        <w:rPr>
          <w:rFonts w:ascii="Times New Roman" w:hAnsi="Times New Roman" w:cs="Times New Roman"/>
          <w:sz w:val="24"/>
          <w:szCs w:val="24"/>
        </w:rPr>
        <w:t>жалобы</w:t>
      </w:r>
      <w:proofErr w:type="gramEnd"/>
      <w:r w:rsidRPr="000258A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В случае установления в ходе или по результатам </w:t>
      </w:r>
      <w:proofErr w:type="gramStart"/>
      <w:r w:rsidRPr="000258A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258A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0C22" w:rsidRPr="000258A1" w:rsidRDefault="00090C22" w:rsidP="00A53241">
      <w:pPr>
        <w:pStyle w:val="ConsPlusNormal"/>
        <w:rPr>
          <w:rFonts w:ascii="Times New Roman" w:hAnsi="Times New Roman" w:cs="Times New Roman"/>
          <w:sz w:val="24"/>
          <w:szCs w:val="24"/>
        </w:rPr>
      </w:pPr>
    </w:p>
    <w:p w:rsidR="00090C22" w:rsidRPr="000258A1" w:rsidRDefault="00090C22" w:rsidP="00A53241">
      <w:pPr>
        <w:pStyle w:val="ConsPlusNormal"/>
        <w:jc w:val="center"/>
        <w:outlineLvl w:val="1"/>
        <w:rPr>
          <w:rFonts w:ascii="Times New Roman" w:hAnsi="Times New Roman" w:cs="Times New Roman"/>
          <w:sz w:val="24"/>
          <w:szCs w:val="24"/>
        </w:rPr>
      </w:pPr>
      <w:r w:rsidRPr="000258A1">
        <w:rPr>
          <w:rFonts w:ascii="Times New Roman" w:hAnsi="Times New Roman" w:cs="Times New Roman"/>
          <w:sz w:val="24"/>
          <w:szCs w:val="24"/>
        </w:rPr>
        <w:t>6. Особенности выполнения административных процедур</w:t>
      </w:r>
    </w:p>
    <w:p w:rsidR="00090C22" w:rsidRPr="000258A1" w:rsidRDefault="00090C22" w:rsidP="00A53241">
      <w:pPr>
        <w:pStyle w:val="ConsPlusNormal"/>
        <w:jc w:val="center"/>
        <w:rPr>
          <w:rFonts w:ascii="Times New Roman" w:hAnsi="Times New Roman" w:cs="Times New Roman"/>
          <w:sz w:val="24"/>
          <w:szCs w:val="24"/>
        </w:rPr>
      </w:pPr>
      <w:r w:rsidRPr="000258A1">
        <w:rPr>
          <w:rFonts w:ascii="Times New Roman" w:hAnsi="Times New Roman" w:cs="Times New Roman"/>
          <w:sz w:val="24"/>
          <w:szCs w:val="24"/>
        </w:rPr>
        <w:t>в многофункциональных центрах</w:t>
      </w:r>
    </w:p>
    <w:p w:rsidR="00090C22" w:rsidRPr="000258A1" w:rsidRDefault="00090C22" w:rsidP="00A53241">
      <w:pPr>
        <w:pStyle w:val="ConsPlusNormal"/>
        <w:jc w:val="center"/>
        <w:rPr>
          <w:rFonts w:ascii="Times New Roman" w:hAnsi="Times New Roman" w:cs="Times New Roman"/>
          <w:sz w:val="24"/>
          <w:szCs w:val="24"/>
        </w:rPr>
      </w:pP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б) определяет предмет обращения;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в) проводит проверку правильности заполнения обращения;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г) проводит проверку укомплектованности пакета документов;</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е) заверяет каждый документ дела своей электронной подписью (далее - ЭП);</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ж) направляет копии документов и реестр документов в ОМСУ:</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0258A1">
        <w:rPr>
          <w:rFonts w:ascii="Times New Roman" w:hAnsi="Times New Roman" w:cs="Times New Roman"/>
          <w:sz w:val="24"/>
          <w:szCs w:val="24"/>
        </w:rPr>
        <w:lastRenderedPageBreak/>
        <w:t>уполномоченным специалистом МФЦ.</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6.3. При установлении работником МФЦ следующих фактов:</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0258A1">
          <w:rPr>
            <w:rFonts w:ascii="Times New Roman" w:hAnsi="Times New Roman" w:cs="Times New Roman"/>
            <w:sz w:val="24"/>
            <w:szCs w:val="24"/>
          </w:rPr>
          <w:t>пункте 2.6</w:t>
        </w:r>
      </w:hyperlink>
      <w:r w:rsidRPr="000258A1">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0258A1">
          <w:rPr>
            <w:rFonts w:ascii="Times New Roman" w:hAnsi="Times New Roman" w:cs="Times New Roman"/>
            <w:sz w:val="24"/>
            <w:szCs w:val="24"/>
          </w:rPr>
          <w:t>пункте 2.9</w:t>
        </w:r>
      </w:hyperlink>
      <w:r w:rsidRPr="000258A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сообщает заявителю, какие необходимые документы им не представлены;</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90C22" w:rsidRPr="000258A1" w:rsidRDefault="00090C22" w:rsidP="00257DB0">
      <w:pPr>
        <w:pStyle w:val="ConsPlusNormal"/>
        <w:ind w:firstLine="540"/>
        <w:jc w:val="both"/>
        <w:rPr>
          <w:rFonts w:ascii="Times New Roman" w:hAnsi="Times New Roman" w:cs="Times New Roman"/>
          <w:sz w:val="24"/>
          <w:szCs w:val="24"/>
        </w:rPr>
      </w:pPr>
      <w:proofErr w:type="gramStart"/>
      <w:r w:rsidRPr="000258A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9" w:history="1">
        <w:r w:rsidRPr="000258A1">
          <w:rPr>
            <w:rStyle w:val="a7"/>
            <w:rFonts w:ascii="Times New Roman" w:hAnsi="Times New Roman"/>
            <w:color w:val="auto"/>
            <w:sz w:val="24"/>
            <w:szCs w:val="24"/>
            <w:u w:val="none"/>
          </w:rPr>
          <w:t>требованиями</w:t>
        </w:r>
      </w:hyperlink>
      <w:r w:rsidRPr="000258A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258A1">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258A1">
        <w:rPr>
          <w:rFonts w:ascii="Times New Roman" w:hAnsi="Times New Roman" w:cs="Times New Roman"/>
          <w:sz w:val="24"/>
          <w:szCs w:val="24"/>
        </w:rPr>
        <w:t>заверение выписок</w:t>
      </w:r>
      <w:proofErr w:type="gramEnd"/>
      <w:r w:rsidRPr="000258A1">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0C22" w:rsidRPr="000258A1" w:rsidRDefault="00090C22" w:rsidP="00A53241">
      <w:pPr>
        <w:pStyle w:val="ConsPlusNormal"/>
        <w:ind w:firstLine="540"/>
        <w:jc w:val="both"/>
        <w:rPr>
          <w:rFonts w:ascii="Times New Roman" w:hAnsi="Times New Roman" w:cs="Times New Roman"/>
          <w:sz w:val="24"/>
          <w:szCs w:val="24"/>
        </w:rPr>
      </w:pPr>
      <w:r w:rsidRPr="000258A1">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0C22" w:rsidRPr="000258A1" w:rsidRDefault="00090C22" w:rsidP="00A53241">
      <w:pPr>
        <w:pStyle w:val="ConsPlusNormal"/>
        <w:ind w:firstLine="540"/>
        <w:jc w:val="both"/>
        <w:rPr>
          <w:rFonts w:ascii="Times New Roman" w:hAnsi="Times New Roman" w:cs="Times New Roman"/>
          <w:sz w:val="24"/>
          <w:szCs w:val="24"/>
        </w:rPr>
      </w:pPr>
      <w:bookmarkStart w:id="8" w:name="P588"/>
      <w:bookmarkEnd w:id="8"/>
      <w:r w:rsidRPr="000258A1">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0258A1">
        <w:rPr>
          <w:rFonts w:ascii="Times New Roman" w:hAnsi="Times New Roman" w:cs="Times New Roman"/>
          <w:sz w:val="24"/>
          <w:szCs w:val="24"/>
        </w:rPr>
        <w:t>нормативным</w:t>
      </w:r>
      <w:proofErr w:type="gramEnd"/>
      <w:r w:rsidRPr="000258A1">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090C22" w:rsidRPr="000258A1" w:rsidRDefault="00090C22" w:rsidP="00A53241">
      <w:pPr>
        <w:pStyle w:val="ConsPlusNormal"/>
        <w:jc w:val="right"/>
        <w:outlineLvl w:val="1"/>
        <w:rPr>
          <w:rFonts w:ascii="Times New Roman" w:hAnsi="Times New Roman" w:cs="Times New Roman"/>
          <w:sz w:val="24"/>
          <w:szCs w:val="24"/>
        </w:rPr>
      </w:pPr>
    </w:p>
    <w:p w:rsidR="00090C22" w:rsidRDefault="00090C22" w:rsidP="00A53241">
      <w:pPr>
        <w:pStyle w:val="ConsPlusNormal"/>
        <w:jc w:val="right"/>
        <w:outlineLvl w:val="1"/>
        <w:rPr>
          <w:rFonts w:ascii="Times New Roman" w:hAnsi="Times New Roman" w:cs="Times New Roman"/>
          <w:sz w:val="24"/>
          <w:szCs w:val="24"/>
        </w:rPr>
      </w:pPr>
    </w:p>
    <w:p w:rsidR="00090C22" w:rsidRDefault="00090C22" w:rsidP="00A53241">
      <w:pPr>
        <w:pStyle w:val="ConsPlusNormal"/>
        <w:jc w:val="right"/>
        <w:outlineLvl w:val="1"/>
        <w:rPr>
          <w:rFonts w:ascii="Times New Roman" w:hAnsi="Times New Roman" w:cs="Times New Roman"/>
          <w:sz w:val="24"/>
          <w:szCs w:val="24"/>
        </w:rPr>
      </w:pPr>
    </w:p>
    <w:p w:rsidR="00090C22" w:rsidRDefault="00090C22" w:rsidP="00A53241">
      <w:pPr>
        <w:pStyle w:val="ConsPlusNormal"/>
        <w:jc w:val="right"/>
        <w:outlineLvl w:val="1"/>
        <w:rPr>
          <w:rFonts w:ascii="Times New Roman" w:hAnsi="Times New Roman" w:cs="Times New Roman"/>
          <w:sz w:val="24"/>
          <w:szCs w:val="24"/>
        </w:rPr>
      </w:pPr>
    </w:p>
    <w:p w:rsidR="00090C22" w:rsidRDefault="00090C22" w:rsidP="00A53241">
      <w:pPr>
        <w:pStyle w:val="ConsPlusNormal"/>
        <w:jc w:val="right"/>
        <w:outlineLvl w:val="1"/>
        <w:rPr>
          <w:rFonts w:ascii="Times New Roman" w:hAnsi="Times New Roman" w:cs="Times New Roman"/>
          <w:sz w:val="24"/>
          <w:szCs w:val="24"/>
        </w:rPr>
      </w:pPr>
    </w:p>
    <w:p w:rsidR="00090C22" w:rsidRDefault="00090C22" w:rsidP="00AA0DF8">
      <w:pPr>
        <w:pStyle w:val="ConsPlusNormal"/>
        <w:outlineLvl w:val="1"/>
        <w:rPr>
          <w:rFonts w:ascii="Times New Roman" w:hAnsi="Times New Roman" w:cs="Times New Roman"/>
          <w:sz w:val="24"/>
          <w:szCs w:val="24"/>
        </w:rPr>
      </w:pPr>
    </w:p>
    <w:p w:rsidR="00A82E2B" w:rsidRDefault="00A82E2B" w:rsidP="00AA0DF8">
      <w:pPr>
        <w:pStyle w:val="ConsPlusNormal"/>
        <w:outlineLvl w:val="1"/>
        <w:rPr>
          <w:rFonts w:ascii="Times New Roman" w:hAnsi="Times New Roman" w:cs="Times New Roman"/>
          <w:sz w:val="24"/>
          <w:szCs w:val="24"/>
        </w:rPr>
      </w:pPr>
    </w:p>
    <w:p w:rsidR="00090C22" w:rsidRPr="009A718A" w:rsidRDefault="00090C22"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090C22" w:rsidRPr="009A718A" w:rsidRDefault="00090C22"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090C22" w:rsidRPr="009A718A" w:rsidRDefault="00090C22"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090C22" w:rsidRPr="009A718A" w:rsidRDefault="00090C22"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090C22" w:rsidRPr="009A718A" w:rsidRDefault="00090C22"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090C22" w:rsidRPr="009A718A" w:rsidRDefault="00090C22"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090C22" w:rsidRPr="009A718A" w:rsidRDefault="00090C22" w:rsidP="00A53241">
      <w:pPr>
        <w:pStyle w:val="ConsPlusNormal"/>
        <w:jc w:val="right"/>
        <w:rPr>
          <w:rFonts w:ascii="Times New Roman" w:hAnsi="Times New Roman" w:cs="Times New Roman"/>
          <w:sz w:val="24"/>
          <w:szCs w:val="24"/>
        </w:rPr>
      </w:pPr>
    </w:p>
    <w:p w:rsidR="00090C22" w:rsidRDefault="00090C22" w:rsidP="00A53241">
      <w:pPr>
        <w:pStyle w:val="ConsPlusNonformat"/>
        <w:jc w:val="both"/>
        <w:rPr>
          <w:rFonts w:ascii="Times New Roman" w:hAnsi="Times New Roman" w:cs="Times New Roman"/>
          <w:sz w:val="24"/>
          <w:szCs w:val="24"/>
        </w:rPr>
      </w:pPr>
      <w:bookmarkStart w:id="9" w:name="P612"/>
      <w:bookmarkStart w:id="10" w:name="_GoBack"/>
      <w:bookmarkEnd w:id="9"/>
      <w:bookmarkEnd w:id="10"/>
    </w:p>
    <w:p w:rsidR="00090C22" w:rsidRDefault="00090C22" w:rsidP="00AA0DF8">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В Администрацию </w:t>
      </w:r>
      <w:r>
        <w:rPr>
          <w:rFonts w:ascii="Times New Roman" w:hAnsi="Times New Roman" w:cs="Times New Roman"/>
          <w:sz w:val="24"/>
          <w:szCs w:val="24"/>
        </w:rPr>
        <w:t>Борского сельского поселения</w:t>
      </w:r>
    </w:p>
    <w:p w:rsidR="00090C22" w:rsidRDefault="00090C22" w:rsidP="00AA0DF8">
      <w:pPr>
        <w:pStyle w:val="ConsPlusNonformat"/>
        <w:jc w:val="right"/>
        <w:rPr>
          <w:rFonts w:ascii="Times New Roman" w:hAnsi="Times New Roman" w:cs="Times New Roman"/>
          <w:sz w:val="24"/>
          <w:szCs w:val="24"/>
        </w:rPr>
      </w:pPr>
      <w:r>
        <w:rPr>
          <w:rFonts w:ascii="Times New Roman" w:hAnsi="Times New Roman" w:cs="Times New Roman"/>
          <w:sz w:val="24"/>
          <w:szCs w:val="24"/>
        </w:rPr>
        <w:t>Бокситогорского муниципального района</w:t>
      </w:r>
    </w:p>
    <w:p w:rsidR="00090C22" w:rsidRPr="003E3A1F" w:rsidRDefault="00090C22" w:rsidP="00AA0DF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90C22" w:rsidRPr="003E3A1F" w:rsidRDefault="00090C22" w:rsidP="003E3A1F">
      <w:pPr>
        <w:pStyle w:val="ConsPlusNonformat"/>
        <w:jc w:val="right"/>
        <w:rPr>
          <w:rFonts w:ascii="Times New Roman" w:hAnsi="Times New Roman" w:cs="Times New Roman"/>
          <w:sz w:val="24"/>
          <w:szCs w:val="24"/>
        </w:rPr>
      </w:pP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090C22" w:rsidRDefault="00090C22"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090C22" w:rsidRPr="003E3A1F" w:rsidRDefault="00090C22"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090C22" w:rsidRPr="003E3A1F" w:rsidRDefault="00090C22" w:rsidP="003E3A1F">
      <w:pPr>
        <w:pStyle w:val="ConsPlusNonformat"/>
        <w:rPr>
          <w:rFonts w:ascii="Times New Roman" w:hAnsi="Times New Roman" w:cs="Times New Roman"/>
          <w:sz w:val="24"/>
          <w:szCs w:val="24"/>
        </w:rPr>
      </w:pPr>
    </w:p>
    <w:p w:rsidR="00090C22" w:rsidRPr="003E3A1F" w:rsidRDefault="00090C22" w:rsidP="003E3A1F">
      <w:pPr>
        <w:pStyle w:val="ConsPlusNonformat"/>
        <w:rPr>
          <w:rFonts w:ascii="Times New Roman" w:hAnsi="Times New Roman" w:cs="Times New Roman"/>
          <w:sz w:val="24"/>
          <w:szCs w:val="24"/>
        </w:rPr>
      </w:pPr>
    </w:p>
    <w:p w:rsidR="00090C22" w:rsidRPr="003E3A1F" w:rsidRDefault="00090C22" w:rsidP="003E3A1F">
      <w:pPr>
        <w:pStyle w:val="ConsPlusNonformat"/>
        <w:jc w:val="center"/>
        <w:rPr>
          <w:rFonts w:ascii="Times New Roman" w:hAnsi="Times New Roman" w:cs="Times New Roman"/>
          <w:sz w:val="24"/>
          <w:szCs w:val="24"/>
        </w:rPr>
      </w:pPr>
      <w:bookmarkStart w:id="11" w:name="P732"/>
      <w:bookmarkEnd w:id="11"/>
      <w:r w:rsidRPr="003E3A1F">
        <w:rPr>
          <w:rFonts w:ascii="Times New Roman" w:hAnsi="Times New Roman" w:cs="Times New Roman"/>
          <w:sz w:val="24"/>
          <w:szCs w:val="24"/>
        </w:rPr>
        <w:t>Заявление</w:t>
      </w:r>
    </w:p>
    <w:p w:rsidR="00090C22" w:rsidRPr="003E3A1F" w:rsidRDefault="00090C22" w:rsidP="00D402CD">
      <w:pPr>
        <w:pStyle w:val="ConsPlusNonformat"/>
        <w:jc w:val="both"/>
        <w:rPr>
          <w:rFonts w:ascii="Times New Roman" w:hAnsi="Times New Roman" w:cs="Times New Roman"/>
          <w:sz w:val="24"/>
          <w:szCs w:val="24"/>
        </w:rPr>
      </w:pPr>
    </w:p>
    <w:p w:rsidR="00090C22" w:rsidRPr="003E3A1F" w:rsidRDefault="00090C22"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090C22" w:rsidRPr="003E3A1F" w:rsidRDefault="00090C22"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090C22" w:rsidRPr="003E3A1F" w:rsidRDefault="00090C22"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roofErr w:type="gramStart"/>
      <w:r w:rsidRPr="003E3A1F">
        <w:rPr>
          <w:rFonts w:ascii="Times New Roman" w:hAnsi="Times New Roman" w:cs="Times New Roman"/>
          <w:sz w:val="24"/>
          <w:szCs w:val="24"/>
        </w:rPr>
        <w:t>- встроенного нежилого помещения _____ этажа  /антресоли/  (позиции  по</w:t>
      </w:r>
      <w:proofErr w:type="gramEnd"/>
    </w:p>
    <w:p w:rsidR="00090C22" w:rsidRPr="003E3A1F" w:rsidRDefault="00090C22"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xml:space="preserve">: ________________) </w:t>
      </w:r>
      <w:proofErr w:type="gramEnd"/>
      <w:r w:rsidRPr="003E3A1F">
        <w:rPr>
          <w:rFonts w:ascii="Times New Roman" w:hAnsi="Times New Roman" w:cs="Times New Roman"/>
          <w:sz w:val="24"/>
          <w:szCs w:val="24"/>
        </w:rPr>
        <w:t>общей площадью  _________</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______________  ул.</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 xml:space="preserve">____________,  д.  ____,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нежилого</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090C22" w:rsidRPr="00D402CD" w:rsidRDefault="00090C22"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40" w:history="1">
        <w:r w:rsidRPr="00D402CD">
          <w:rPr>
            <w:rStyle w:val="a7"/>
            <w:rFonts w:ascii="Times New Roman" w:hAnsi="Times New Roman"/>
            <w:color w:val="auto"/>
            <w:sz w:val="24"/>
            <w:szCs w:val="24"/>
            <w:u w:val="none"/>
          </w:rPr>
          <w:t>ст.  4</w:t>
        </w:r>
      </w:hyperlink>
      <w:proofErr w:type="gramEnd"/>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и  иных  фондов  в  </w:t>
      </w:r>
      <w:proofErr w:type="gramStart"/>
      <w:r w:rsidRPr="003E3A1F">
        <w:rPr>
          <w:rFonts w:ascii="Times New Roman" w:hAnsi="Times New Roman" w:cs="Times New Roman"/>
          <w:sz w:val="24"/>
          <w:szCs w:val="24"/>
        </w:rPr>
        <w:t>уставном</w:t>
      </w:r>
      <w:proofErr w:type="gramEnd"/>
      <w:r w:rsidRPr="003E3A1F">
        <w:rPr>
          <w:rFonts w:ascii="Times New Roman" w:hAnsi="Times New Roman" w:cs="Times New Roman"/>
          <w:sz w:val="24"/>
          <w:szCs w:val="24"/>
        </w:rPr>
        <w:t xml:space="preserve">  (складочном)</w:t>
      </w:r>
    </w:p>
    <w:p w:rsidR="00090C22" w:rsidRPr="003E3A1F" w:rsidRDefault="00090C22"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капитале</w:t>
      </w:r>
      <w:proofErr w:type="gramEnd"/>
      <w:r w:rsidRPr="003E3A1F">
        <w:rPr>
          <w:rFonts w:ascii="Times New Roman" w:hAnsi="Times New Roman" w:cs="Times New Roman"/>
          <w:sz w:val="24"/>
          <w:szCs w:val="24"/>
        </w:rPr>
        <w:t xml:space="preserve"> (паевом фонде): _________%</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w:t>
      </w:r>
      <w:proofErr w:type="gramStart"/>
      <w:r w:rsidRPr="003E3A1F">
        <w:rPr>
          <w:rFonts w:ascii="Times New Roman" w:hAnsi="Times New Roman" w:cs="Times New Roman"/>
          <w:sz w:val="24"/>
          <w:szCs w:val="24"/>
        </w:rPr>
        <w:t>на</w:t>
      </w:r>
      <w:proofErr w:type="gramEnd"/>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w:t>
      </w:r>
      <w:proofErr w:type="gramStart"/>
      <w:r w:rsidRPr="003E3A1F">
        <w:rPr>
          <w:rFonts w:ascii="Times New Roman" w:hAnsi="Times New Roman" w:cs="Times New Roman"/>
          <w:sz w:val="24"/>
          <w:szCs w:val="24"/>
        </w:rPr>
        <w:t>Балансовая стоимость активов (остаточная стоимость основных  средств</w:t>
      </w:r>
      <w:proofErr w:type="gramEnd"/>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w:t>
      </w:r>
      <w:proofErr w:type="gramStart"/>
      <w:r w:rsidRPr="003E3A1F">
        <w:rPr>
          <w:rFonts w:ascii="Times New Roman" w:hAnsi="Times New Roman" w:cs="Times New Roman"/>
          <w:sz w:val="24"/>
          <w:szCs w:val="24"/>
        </w:rPr>
        <w:t>предшествующий</w:t>
      </w:r>
      <w:proofErr w:type="gramEnd"/>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090C22" w:rsidRPr="003E3A1F" w:rsidRDefault="00090C22" w:rsidP="003E3A1F">
      <w:pPr>
        <w:pStyle w:val="ConsPlusNonformat"/>
        <w:jc w:val="both"/>
        <w:rPr>
          <w:rFonts w:ascii="Times New Roman" w:hAnsi="Times New Roman" w:cs="Times New Roman"/>
          <w:sz w:val="24"/>
          <w:szCs w:val="24"/>
        </w:rPr>
      </w:pP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090C22" w:rsidRPr="003E3A1F" w:rsidRDefault="00090C22" w:rsidP="003E3A1F">
      <w:pPr>
        <w:pStyle w:val="ConsPlusNonformat"/>
        <w:jc w:val="both"/>
        <w:rPr>
          <w:rFonts w:ascii="Times New Roman" w:hAnsi="Times New Roman" w:cs="Times New Roman"/>
          <w:sz w:val="24"/>
          <w:szCs w:val="24"/>
        </w:rPr>
      </w:pP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090C22" w:rsidRPr="003E3A1F" w:rsidRDefault="00090C22"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лицевого счета по арендной плате, при  наличии  задолженности  по  арендной</w:t>
      </w:r>
      <w:proofErr w:type="gramEnd"/>
    </w:p>
    <w:p w:rsidR="00090C22" w:rsidRPr="003E3A1F" w:rsidRDefault="00090C22"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090C22" w:rsidRPr="003E3A1F" w:rsidRDefault="00090C22"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погашении</w:t>
      </w:r>
      <w:proofErr w:type="gramEnd"/>
      <w:r w:rsidRPr="003E3A1F">
        <w:rPr>
          <w:rFonts w:ascii="Times New Roman" w:hAnsi="Times New Roman" w:cs="Times New Roman"/>
          <w:sz w:val="24"/>
          <w:szCs w:val="24"/>
        </w:rPr>
        <w:t xml:space="preserve"> задолженности.</w:t>
      </w:r>
    </w:p>
    <w:p w:rsidR="00090C22" w:rsidRPr="003E3A1F" w:rsidRDefault="00090C22" w:rsidP="003E3A1F">
      <w:pPr>
        <w:pStyle w:val="ConsPlusNonformat"/>
        <w:rPr>
          <w:rFonts w:ascii="Times New Roman" w:hAnsi="Times New Roman" w:cs="Times New Roman"/>
          <w:sz w:val="24"/>
          <w:szCs w:val="24"/>
        </w:rPr>
      </w:pPr>
    </w:p>
    <w:p w:rsidR="00090C22" w:rsidRDefault="00090C22" w:rsidP="00A53241">
      <w:pPr>
        <w:pStyle w:val="ConsPlusNonformat"/>
        <w:jc w:val="both"/>
        <w:rPr>
          <w:rFonts w:ascii="Times New Roman" w:hAnsi="Times New Roman" w:cs="Times New Roman"/>
          <w:sz w:val="24"/>
          <w:szCs w:val="24"/>
        </w:rPr>
      </w:pPr>
    </w:p>
    <w:p w:rsidR="00090C22" w:rsidRDefault="00090C22"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090C22" w:rsidRDefault="00090C22"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090C22" w:rsidRDefault="00090C22" w:rsidP="00A53241">
      <w:pPr>
        <w:pStyle w:val="ConsPlusNonformat"/>
        <w:jc w:val="both"/>
        <w:rPr>
          <w:rFonts w:ascii="Times New Roman" w:hAnsi="Times New Roman" w:cs="Times New Roman"/>
          <w:sz w:val="24"/>
          <w:szCs w:val="24"/>
        </w:rPr>
      </w:pPr>
    </w:p>
    <w:p w:rsidR="00090C22" w:rsidRPr="007037FF" w:rsidRDefault="00090C22"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090C22" w:rsidRPr="007037FF" w:rsidRDefault="00090C22" w:rsidP="00A53241">
      <w:pPr>
        <w:pStyle w:val="ConsPlusNonformat"/>
        <w:jc w:val="both"/>
        <w:rPr>
          <w:rFonts w:ascii="Times New Roman" w:hAnsi="Times New Roman" w:cs="Times New Roman"/>
          <w:sz w:val="24"/>
          <w:szCs w:val="24"/>
        </w:rPr>
      </w:pPr>
    </w:p>
    <w:p w:rsidR="00090C22" w:rsidRPr="00860ACC" w:rsidRDefault="00090C22"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14"/>
      </w:tblGrid>
      <w:tr w:rsidR="00090C22" w:rsidRPr="00390619" w:rsidTr="00DD247B">
        <w:tc>
          <w:tcPr>
            <w:tcW w:w="534" w:type="dxa"/>
          </w:tcPr>
          <w:p w:rsidR="00090C22" w:rsidRPr="00860ACC" w:rsidRDefault="00090C22" w:rsidP="00860ACC">
            <w:pPr>
              <w:pStyle w:val="ConsPlusNonformat"/>
              <w:rPr>
                <w:rFonts w:ascii="Times New Roman" w:hAnsi="Times New Roman" w:cs="Times New Roman"/>
                <w:sz w:val="24"/>
                <w:szCs w:val="24"/>
              </w:rPr>
            </w:pPr>
          </w:p>
          <w:p w:rsidR="00090C22" w:rsidRPr="00860ACC" w:rsidRDefault="00090C22"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090C22" w:rsidRPr="00860ACC" w:rsidRDefault="00090C22"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090C22" w:rsidRPr="00390619" w:rsidTr="00DD247B">
        <w:tc>
          <w:tcPr>
            <w:tcW w:w="534" w:type="dxa"/>
          </w:tcPr>
          <w:p w:rsidR="00090C22" w:rsidRPr="00860ACC" w:rsidRDefault="00090C22" w:rsidP="00860ACC">
            <w:pPr>
              <w:pStyle w:val="ConsPlusNonformat"/>
              <w:rPr>
                <w:rFonts w:ascii="Times New Roman" w:hAnsi="Times New Roman" w:cs="Times New Roman"/>
                <w:sz w:val="24"/>
                <w:szCs w:val="24"/>
              </w:rPr>
            </w:pPr>
          </w:p>
          <w:p w:rsidR="00090C22" w:rsidRPr="00860ACC" w:rsidRDefault="00090C22"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090C22" w:rsidRPr="00860ACC" w:rsidRDefault="00090C22"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090C22" w:rsidRPr="00390619" w:rsidTr="00DD247B">
        <w:tc>
          <w:tcPr>
            <w:tcW w:w="534" w:type="dxa"/>
          </w:tcPr>
          <w:p w:rsidR="00090C22" w:rsidRPr="00860ACC" w:rsidRDefault="00090C22" w:rsidP="00860ACC">
            <w:pPr>
              <w:pStyle w:val="ConsPlusNonformat"/>
              <w:rPr>
                <w:rFonts w:ascii="Times New Roman" w:hAnsi="Times New Roman" w:cs="Times New Roman"/>
                <w:sz w:val="24"/>
                <w:szCs w:val="24"/>
              </w:rPr>
            </w:pPr>
          </w:p>
          <w:p w:rsidR="00090C22" w:rsidRPr="00860ACC" w:rsidRDefault="00090C22"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090C22" w:rsidRPr="00662004" w:rsidRDefault="00090C22"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электронной почте_____________________________________________________</w:t>
            </w:r>
          </w:p>
        </w:tc>
      </w:tr>
      <w:tr w:rsidR="00090C22" w:rsidRPr="00390619" w:rsidTr="00DD247B">
        <w:trPr>
          <w:trHeight w:val="461"/>
        </w:trPr>
        <w:tc>
          <w:tcPr>
            <w:tcW w:w="534" w:type="dxa"/>
          </w:tcPr>
          <w:p w:rsidR="00090C22" w:rsidRPr="00860ACC" w:rsidRDefault="00090C22" w:rsidP="00860ACC">
            <w:pPr>
              <w:pStyle w:val="ConsPlusNonformat"/>
              <w:rPr>
                <w:rFonts w:ascii="Times New Roman" w:hAnsi="Times New Roman" w:cs="Times New Roman"/>
                <w:b/>
                <w:sz w:val="24"/>
                <w:szCs w:val="24"/>
              </w:rPr>
            </w:pPr>
          </w:p>
          <w:p w:rsidR="00090C22" w:rsidRPr="00860ACC" w:rsidRDefault="00090C22" w:rsidP="00860ACC">
            <w:pPr>
              <w:pStyle w:val="ConsPlusNonformat"/>
              <w:rPr>
                <w:rFonts w:ascii="Times New Roman" w:hAnsi="Times New Roman" w:cs="Times New Roman"/>
                <w:b/>
                <w:sz w:val="24"/>
                <w:szCs w:val="24"/>
              </w:rPr>
            </w:pPr>
          </w:p>
        </w:tc>
        <w:tc>
          <w:tcPr>
            <w:tcW w:w="9814" w:type="dxa"/>
            <w:tcBorders>
              <w:top w:val="nil"/>
              <w:bottom w:val="nil"/>
              <w:right w:val="nil"/>
            </w:tcBorders>
            <w:vAlign w:val="center"/>
          </w:tcPr>
          <w:p w:rsidR="00090C22" w:rsidRPr="00662004" w:rsidRDefault="00090C22"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090C22" w:rsidRPr="00390619" w:rsidTr="00DD247B">
        <w:trPr>
          <w:trHeight w:val="461"/>
        </w:trPr>
        <w:tc>
          <w:tcPr>
            <w:tcW w:w="534" w:type="dxa"/>
          </w:tcPr>
          <w:p w:rsidR="00090C22" w:rsidRPr="00860ACC" w:rsidRDefault="00090C22" w:rsidP="00860ACC">
            <w:pPr>
              <w:pStyle w:val="ConsPlusNonformat"/>
              <w:rPr>
                <w:rFonts w:ascii="Times New Roman" w:hAnsi="Times New Roman" w:cs="Times New Roman"/>
                <w:b/>
                <w:sz w:val="24"/>
                <w:szCs w:val="24"/>
              </w:rPr>
            </w:pPr>
          </w:p>
        </w:tc>
        <w:tc>
          <w:tcPr>
            <w:tcW w:w="9814" w:type="dxa"/>
            <w:tcBorders>
              <w:top w:val="nil"/>
              <w:bottom w:val="nil"/>
              <w:right w:val="nil"/>
            </w:tcBorders>
            <w:vAlign w:val="center"/>
          </w:tcPr>
          <w:p w:rsidR="00090C22" w:rsidRPr="00662004" w:rsidRDefault="00090C22"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090C22" w:rsidRPr="00860ACC" w:rsidRDefault="00090C22" w:rsidP="00A53241">
      <w:pPr>
        <w:pStyle w:val="ConsPlusNonformat"/>
        <w:jc w:val="both"/>
        <w:rPr>
          <w:rFonts w:ascii="Times New Roman" w:hAnsi="Times New Roman" w:cs="Times New Roman"/>
          <w:sz w:val="24"/>
          <w:szCs w:val="24"/>
        </w:rPr>
      </w:pPr>
    </w:p>
    <w:sectPr w:rsidR="00090C22" w:rsidRPr="00860ACC" w:rsidSect="000258A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22" w:rsidRDefault="00090C22" w:rsidP="00EC76BB">
      <w:pPr>
        <w:spacing w:after="0" w:line="240" w:lineRule="auto"/>
      </w:pPr>
      <w:r>
        <w:separator/>
      </w:r>
    </w:p>
  </w:endnote>
  <w:endnote w:type="continuationSeparator" w:id="0">
    <w:p w:rsidR="00090C22" w:rsidRDefault="00090C2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22" w:rsidRDefault="00090C22" w:rsidP="00EC76BB">
      <w:pPr>
        <w:spacing w:after="0" w:line="240" w:lineRule="auto"/>
      </w:pPr>
      <w:r>
        <w:separator/>
      </w:r>
    </w:p>
  </w:footnote>
  <w:footnote w:type="continuationSeparator" w:id="0">
    <w:p w:rsidR="00090C22" w:rsidRDefault="00090C22"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2" w:rsidRDefault="00A82E2B">
    <w:pPr>
      <w:pStyle w:val="a3"/>
      <w:jc w:val="center"/>
    </w:pPr>
    <w:r>
      <w:fldChar w:fldCharType="begin"/>
    </w:r>
    <w:r>
      <w:instrText>PAGE   \* MERGEFORMAT</w:instrText>
    </w:r>
    <w:r>
      <w:fldChar w:fldCharType="separate"/>
    </w:r>
    <w:r>
      <w:rPr>
        <w:noProof/>
      </w:rPr>
      <w:t>26</w:t>
    </w:r>
    <w:r>
      <w:rPr>
        <w:noProof/>
      </w:rPr>
      <w:fldChar w:fldCharType="end"/>
    </w:r>
  </w:p>
  <w:p w:rsidR="00090C22" w:rsidRDefault="00090C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6712CC8"/>
    <w:multiLevelType w:val="multilevel"/>
    <w:tmpl w:val="03B47BF0"/>
    <w:lvl w:ilvl="0">
      <w:start w:val="1"/>
      <w:numFmt w:val="decimal"/>
      <w:lvlText w:val="%1."/>
      <w:lvlJc w:val="left"/>
      <w:pPr>
        <w:ind w:left="1699" w:hanging="99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6BB"/>
    <w:rsid w:val="000001EA"/>
    <w:rsid w:val="00000847"/>
    <w:rsid w:val="00000B3C"/>
    <w:rsid w:val="000010DA"/>
    <w:rsid w:val="0000141F"/>
    <w:rsid w:val="0000143D"/>
    <w:rsid w:val="00001580"/>
    <w:rsid w:val="00001F0E"/>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8A1"/>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C22"/>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54E9"/>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0C9"/>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0619"/>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A36"/>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0F7C"/>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34BF"/>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6988"/>
    <w:rsid w:val="006E02BD"/>
    <w:rsid w:val="006E06D1"/>
    <w:rsid w:val="006E0971"/>
    <w:rsid w:val="006E0DBD"/>
    <w:rsid w:val="006E1531"/>
    <w:rsid w:val="006E1C53"/>
    <w:rsid w:val="006E2476"/>
    <w:rsid w:val="006E2591"/>
    <w:rsid w:val="006E2CE3"/>
    <w:rsid w:val="006E34A9"/>
    <w:rsid w:val="006E3BDC"/>
    <w:rsid w:val="006E3F42"/>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58E4"/>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47A9F"/>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2E2B"/>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DF8"/>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5785"/>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25"/>
    <w:rsid w:val="00B00C68"/>
    <w:rsid w:val="00B00E68"/>
    <w:rsid w:val="00B00F51"/>
    <w:rsid w:val="00B01345"/>
    <w:rsid w:val="00B01417"/>
    <w:rsid w:val="00B015BA"/>
    <w:rsid w:val="00B01894"/>
    <w:rsid w:val="00B01CC5"/>
    <w:rsid w:val="00B01DAD"/>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E53"/>
    <w:rsid w:val="00B27F42"/>
    <w:rsid w:val="00B300B3"/>
    <w:rsid w:val="00B30997"/>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2D8"/>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1A2"/>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581"/>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068"/>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9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76BB"/>
    <w:rPr>
      <w:rFonts w:cs="Times New Roman"/>
    </w:rPr>
  </w:style>
  <w:style w:type="paragraph" w:styleId="a5">
    <w:name w:val="footer"/>
    <w:basedOn w:val="a"/>
    <w:link w:val="a6"/>
    <w:uiPriority w:val="99"/>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76BB"/>
    <w:rPr>
      <w:rFonts w:cs="Times New Roman"/>
    </w:rPr>
  </w:style>
  <w:style w:type="paragraph" w:customStyle="1" w:styleId="ConsPlusNormal">
    <w:name w:val="ConsPlusNormal"/>
    <w:uiPriority w:val="99"/>
    <w:rsid w:val="00EC76BB"/>
    <w:pPr>
      <w:widowControl w:val="0"/>
      <w:autoSpaceDE w:val="0"/>
      <w:autoSpaceDN w:val="0"/>
    </w:pPr>
    <w:rPr>
      <w:rFonts w:eastAsia="Times New Roman" w:cs="Calibri"/>
      <w:szCs w:val="20"/>
      <w:lang w:eastAsia="ru-RU"/>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sz w:val="20"/>
      <w:szCs w:val="20"/>
      <w:lang w:eastAsia="ru-RU"/>
    </w:rPr>
  </w:style>
  <w:style w:type="character" w:styleId="a7">
    <w:name w:val="Hyperlink"/>
    <w:basedOn w:val="a0"/>
    <w:uiPriority w:val="99"/>
    <w:rsid w:val="006F6368"/>
    <w:rPr>
      <w:rFonts w:cs="Times New Roman"/>
      <w:color w:val="0000FF"/>
      <w:u w:val="single"/>
    </w:rPr>
  </w:style>
  <w:style w:type="character" w:styleId="a8">
    <w:name w:val="annotation reference"/>
    <w:basedOn w:val="a0"/>
    <w:uiPriority w:val="99"/>
    <w:semiHidden/>
    <w:rsid w:val="001643E3"/>
    <w:rPr>
      <w:rFonts w:cs="Times New Roman"/>
      <w:sz w:val="16"/>
      <w:szCs w:val="16"/>
    </w:rPr>
  </w:style>
  <w:style w:type="paragraph" w:styleId="a9">
    <w:name w:val="annotation text"/>
    <w:basedOn w:val="a"/>
    <w:link w:val="aa"/>
    <w:uiPriority w:val="99"/>
    <w:semiHidden/>
    <w:rsid w:val="001643E3"/>
    <w:pPr>
      <w:spacing w:line="240" w:lineRule="auto"/>
    </w:pPr>
    <w:rPr>
      <w:sz w:val="20"/>
      <w:szCs w:val="20"/>
    </w:rPr>
  </w:style>
  <w:style w:type="character" w:customStyle="1" w:styleId="aa">
    <w:name w:val="Текст примечания Знак"/>
    <w:basedOn w:val="a0"/>
    <w:link w:val="a9"/>
    <w:uiPriority w:val="99"/>
    <w:semiHidden/>
    <w:locked/>
    <w:rsid w:val="001643E3"/>
    <w:rPr>
      <w:rFonts w:cs="Times New Roman"/>
      <w:sz w:val="20"/>
      <w:szCs w:val="20"/>
    </w:rPr>
  </w:style>
  <w:style w:type="paragraph" w:styleId="ab">
    <w:name w:val="annotation subject"/>
    <w:basedOn w:val="a9"/>
    <w:next w:val="a9"/>
    <w:link w:val="ac"/>
    <w:uiPriority w:val="99"/>
    <w:semiHidden/>
    <w:rsid w:val="001643E3"/>
    <w:rPr>
      <w:b/>
      <w:bCs/>
    </w:rPr>
  </w:style>
  <w:style w:type="character" w:customStyle="1" w:styleId="ac">
    <w:name w:val="Тема примечания Знак"/>
    <w:basedOn w:val="aa"/>
    <w:link w:val="ab"/>
    <w:uiPriority w:val="99"/>
    <w:semiHidden/>
    <w:locked/>
    <w:rsid w:val="001643E3"/>
    <w:rPr>
      <w:rFonts w:cs="Times New Roman"/>
      <w:b/>
      <w:bCs/>
      <w:sz w:val="20"/>
      <w:szCs w:val="20"/>
    </w:rPr>
  </w:style>
  <w:style w:type="paragraph" w:styleId="ad">
    <w:name w:val="Balloon Text"/>
    <w:basedOn w:val="a"/>
    <w:link w:val="ae"/>
    <w:uiPriority w:val="99"/>
    <w:semiHidden/>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15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268C225BB97D6B95BFB0B9068AC5690C423A37FA32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consultantplus://offline/ref=8595D39F03F1F691F2C041DA4B9F5EA231525BAD0A1FDE319F0F4D993A0853F9BE0D01085C184B8938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082A4DA3369C37B6BEE0F93C8D246DF022E599403AA6A4D5B2784CA228DEAB1FD54FFFB0084FEB0C60BA8FA1D47FC1FCD44C1DFF08C75FC606a6P"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8AFB2CA903CC4D165893B2D7D0214CFD6BD96D4B56E00E1E4479482BCf5W9K"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85D1A40DD610106C8A0C5B8B1D60FE78AE0y3o1L" TargetMode="External"/><Relationship Id="rId40"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F4B3936F8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www.adm-bor.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consultantplus://offline/ref=8595D39F03F1F691F2C041DA4B9F5EA2335F5EAA0D13DE319F0F4D993A0853F9BE0D010B581C40DD610106C8A0C5B8B1D60FE78AE0y3o1L" TargetMode="External"/><Relationship Id="rId3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26</Pages>
  <Words>12840</Words>
  <Characters>73194</Characters>
  <Application>Microsoft Office Word</Application>
  <DocSecurity>0</DocSecurity>
  <Lines>609</Lines>
  <Paragraphs>171</Paragraphs>
  <ScaleCrop>false</ScaleCrop>
  <Company/>
  <LinksUpToDate>false</LinksUpToDate>
  <CharactersWithSpaces>85863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User</cp:lastModifiedBy>
  <cp:revision>16</cp:revision>
  <dcterms:created xsi:type="dcterms:W3CDTF">2022-02-16T10:26:00Z</dcterms:created>
  <dcterms:modified xsi:type="dcterms:W3CDTF">2022-04-13T06:57:00Z</dcterms:modified>
</cp:coreProperties>
</file>