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90" w:rsidRPr="00E91390" w:rsidRDefault="00E91390" w:rsidP="00E91390">
      <w:pPr>
        <w:spacing w:after="0" w:line="240" w:lineRule="auto"/>
        <w:jc w:val="right"/>
        <w:rPr>
          <w:rFonts w:ascii="Times New Roman" w:eastAsia="SimSun" w:hAnsi="Times New Roman" w:cs="Times New Roman"/>
          <w:b/>
          <w:bCs/>
          <w:sz w:val="24"/>
          <w:szCs w:val="24"/>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Администрация</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Борского сельского поселения</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Бокситогорского муниципального района Ленинградской области</w:t>
      </w: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proofErr w:type="gramStart"/>
      <w:r w:rsidRPr="00E91390">
        <w:rPr>
          <w:rFonts w:ascii="Times New Roman" w:eastAsia="SimSun" w:hAnsi="Times New Roman" w:cs="Times New Roman"/>
          <w:b/>
          <w:sz w:val="28"/>
          <w:szCs w:val="28"/>
          <w:lang w:eastAsia="ru-RU"/>
        </w:rPr>
        <w:t>П</w:t>
      </w:r>
      <w:proofErr w:type="gramEnd"/>
      <w:r w:rsidRPr="00E91390">
        <w:rPr>
          <w:rFonts w:ascii="Times New Roman" w:eastAsia="SimSun" w:hAnsi="Times New Roman" w:cs="Times New Roman"/>
          <w:b/>
          <w:sz w:val="28"/>
          <w:szCs w:val="28"/>
          <w:lang w:eastAsia="ru-RU"/>
        </w:rPr>
        <w:t xml:space="preserve"> О С Т А Н О В Л Е Н И Е</w:t>
      </w:r>
    </w:p>
    <w:p w:rsidR="00E91390" w:rsidRPr="006C4476" w:rsidRDefault="00E91390" w:rsidP="00E91390">
      <w:pPr>
        <w:spacing w:after="0" w:line="240" w:lineRule="auto"/>
        <w:rPr>
          <w:rFonts w:ascii="Times New Roman" w:eastAsia="SimSun" w:hAnsi="Times New Roman" w:cs="Times New Roman"/>
          <w:b/>
          <w:sz w:val="28"/>
          <w:szCs w:val="28"/>
          <w:lang w:eastAsia="ru-RU"/>
        </w:rPr>
      </w:pPr>
    </w:p>
    <w:p w:rsidR="00E91390" w:rsidRPr="006C4476" w:rsidRDefault="00DF0E5E" w:rsidP="00E91390">
      <w:pPr>
        <w:tabs>
          <w:tab w:val="left" w:pos="8250"/>
        </w:tabs>
        <w:spacing w:after="0" w:line="240" w:lineRule="auto"/>
        <w:rPr>
          <w:rFonts w:ascii="Times New Roman" w:eastAsia="SimSun" w:hAnsi="Times New Roman" w:cs="Times New Roman"/>
          <w:sz w:val="28"/>
          <w:szCs w:val="28"/>
          <w:lang w:eastAsia="ru-RU"/>
        </w:rPr>
      </w:pPr>
      <w:r w:rsidRPr="006C4476">
        <w:rPr>
          <w:rFonts w:ascii="Times New Roman" w:eastAsia="SimSun" w:hAnsi="Times New Roman" w:cs="Times New Roman"/>
          <w:sz w:val="28"/>
          <w:szCs w:val="28"/>
          <w:lang w:eastAsia="ru-RU"/>
        </w:rPr>
        <w:t>25 января</w:t>
      </w:r>
      <w:r w:rsidR="00E91390" w:rsidRPr="006C4476">
        <w:rPr>
          <w:rFonts w:ascii="Times New Roman" w:eastAsia="SimSun" w:hAnsi="Times New Roman" w:cs="Times New Roman"/>
          <w:sz w:val="28"/>
          <w:szCs w:val="28"/>
          <w:lang w:eastAsia="ru-RU"/>
        </w:rPr>
        <w:t xml:space="preserve">  202</w:t>
      </w:r>
      <w:r w:rsidRPr="006C4476">
        <w:rPr>
          <w:rFonts w:ascii="Times New Roman" w:eastAsia="SimSun" w:hAnsi="Times New Roman" w:cs="Times New Roman"/>
          <w:sz w:val="28"/>
          <w:szCs w:val="28"/>
          <w:lang w:eastAsia="ru-RU"/>
        </w:rPr>
        <w:t>4</w:t>
      </w:r>
      <w:r w:rsidR="00E91390" w:rsidRPr="006C4476">
        <w:rPr>
          <w:rFonts w:ascii="Times New Roman" w:eastAsia="SimSun" w:hAnsi="Times New Roman" w:cs="Times New Roman"/>
          <w:sz w:val="28"/>
          <w:szCs w:val="28"/>
          <w:lang w:eastAsia="ru-RU"/>
        </w:rPr>
        <w:t xml:space="preserve"> года                            </w:t>
      </w:r>
      <w:r w:rsidR="006C4476">
        <w:rPr>
          <w:rFonts w:ascii="Times New Roman" w:eastAsia="SimSun" w:hAnsi="Times New Roman" w:cs="Times New Roman"/>
          <w:sz w:val="28"/>
          <w:szCs w:val="28"/>
          <w:lang w:eastAsia="ru-RU"/>
        </w:rPr>
        <w:t xml:space="preserve">                                      </w:t>
      </w:r>
      <w:bookmarkStart w:id="0" w:name="_GoBack"/>
      <w:bookmarkEnd w:id="0"/>
      <w:r w:rsidR="00E91390" w:rsidRPr="006C4476">
        <w:rPr>
          <w:rFonts w:ascii="Times New Roman" w:eastAsia="SimSun" w:hAnsi="Times New Roman" w:cs="Times New Roman"/>
          <w:sz w:val="28"/>
          <w:szCs w:val="28"/>
          <w:lang w:eastAsia="ru-RU"/>
        </w:rPr>
        <w:t xml:space="preserve">                               № </w:t>
      </w:r>
      <w:r w:rsidRPr="006C4476">
        <w:rPr>
          <w:rFonts w:ascii="Times New Roman" w:eastAsia="SimSun" w:hAnsi="Times New Roman" w:cs="Times New Roman"/>
          <w:sz w:val="28"/>
          <w:szCs w:val="28"/>
          <w:lang w:eastAsia="ru-RU"/>
        </w:rPr>
        <w:t>7</w:t>
      </w:r>
    </w:p>
    <w:p w:rsidR="00E91390" w:rsidRPr="006C4476" w:rsidRDefault="00E91390" w:rsidP="00E91390">
      <w:pPr>
        <w:tabs>
          <w:tab w:val="left" w:pos="8250"/>
        </w:tabs>
        <w:spacing w:after="0" w:line="240" w:lineRule="auto"/>
        <w:jc w:val="center"/>
        <w:rPr>
          <w:rFonts w:ascii="Times New Roman" w:eastAsia="SimSun" w:hAnsi="Times New Roman" w:cs="Times New Roman"/>
          <w:sz w:val="28"/>
          <w:szCs w:val="28"/>
          <w:lang w:eastAsia="ru-RU"/>
        </w:rPr>
      </w:pPr>
      <w:r w:rsidRPr="006C4476">
        <w:rPr>
          <w:rFonts w:ascii="Times New Roman" w:eastAsia="SimSun" w:hAnsi="Times New Roman" w:cs="Times New Roman"/>
          <w:sz w:val="28"/>
          <w:szCs w:val="28"/>
          <w:lang w:eastAsia="ru-RU"/>
        </w:rPr>
        <w:t>дер. Бор</w:t>
      </w:r>
    </w:p>
    <w:p w:rsidR="00E91390" w:rsidRPr="00E91390" w:rsidRDefault="00E91390" w:rsidP="00E91390">
      <w:pPr>
        <w:shd w:val="clear" w:color="auto" w:fill="FFFFFF"/>
        <w:spacing w:after="0" w:line="240" w:lineRule="auto"/>
        <w:jc w:val="center"/>
        <w:rPr>
          <w:rFonts w:ascii="Times New Roman" w:eastAsia="SimSun" w:hAnsi="Times New Roman" w:cs="Times New Roman"/>
          <w:sz w:val="24"/>
          <w:szCs w:val="24"/>
          <w:lang w:eastAsia="ru-RU"/>
        </w:rPr>
      </w:pPr>
    </w:p>
    <w:p w:rsidR="00E91390" w:rsidRPr="00E91390" w:rsidRDefault="00E91390" w:rsidP="00E91390">
      <w:pPr>
        <w:spacing w:after="0" w:line="240" w:lineRule="auto"/>
        <w:jc w:val="center"/>
        <w:rPr>
          <w:rFonts w:ascii="Times New Roman" w:eastAsia="SimSun" w:hAnsi="Times New Roman" w:cs="Times New Roman"/>
          <w:b/>
          <w:sz w:val="28"/>
          <w:szCs w:val="28"/>
          <w:lang w:eastAsia="ru-RU"/>
        </w:rPr>
      </w:pPr>
      <w:r w:rsidRPr="00E91390">
        <w:rPr>
          <w:rFonts w:ascii="Times New Roman" w:eastAsia="SimSun" w:hAnsi="Times New Roman" w:cs="Times New Roman"/>
          <w:b/>
          <w:sz w:val="28"/>
          <w:szCs w:val="28"/>
          <w:lang w:eastAsia="ru-RU"/>
        </w:rPr>
        <w:t>Об утверждении</w:t>
      </w:r>
      <w:r w:rsidRPr="00E91390">
        <w:rPr>
          <w:rFonts w:ascii="Times New Roman" w:eastAsia="SimSun" w:hAnsi="Times New Roman" w:cs="Times New Roman"/>
          <w:sz w:val="28"/>
          <w:szCs w:val="28"/>
          <w:lang w:eastAsia="ru-RU"/>
        </w:rPr>
        <w:t xml:space="preserve"> </w:t>
      </w:r>
      <w:r w:rsidRPr="00E91390">
        <w:rPr>
          <w:rFonts w:ascii="Times New Roman" w:eastAsia="SimSun" w:hAnsi="Times New Roman" w:cs="Times New Roman"/>
          <w:b/>
          <w:sz w:val="28"/>
          <w:szCs w:val="28"/>
          <w:lang w:eastAsia="ru-RU"/>
        </w:rPr>
        <w:t xml:space="preserve">административного регламента </w:t>
      </w:r>
    </w:p>
    <w:p w:rsidR="00E91390" w:rsidRPr="00DF0E5E" w:rsidRDefault="00E91390" w:rsidP="00DF0E5E">
      <w:pPr>
        <w:spacing w:after="0" w:line="240" w:lineRule="auto"/>
        <w:jc w:val="center"/>
        <w:rPr>
          <w:rFonts w:ascii="Times New Roman" w:eastAsia="SimSun" w:hAnsi="Times New Roman" w:cs="Times New Roman"/>
          <w:b/>
          <w:bCs/>
          <w:sz w:val="28"/>
          <w:szCs w:val="28"/>
          <w:lang w:eastAsia="ru-RU"/>
        </w:rPr>
      </w:pPr>
      <w:proofErr w:type="gramStart"/>
      <w:r w:rsidRPr="00E91390">
        <w:rPr>
          <w:rFonts w:ascii="Times New Roman" w:eastAsia="SimSun" w:hAnsi="Times New Roman" w:cs="Times New Roman"/>
          <w:b/>
          <w:bCs/>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00DF0E5E" w:rsidRPr="00DF0E5E">
        <w:rPr>
          <w:rFonts w:ascii="Times New Roman" w:eastAsia="SimSun" w:hAnsi="Times New Roman" w:cs="Times New Roman"/>
          <w:b/>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00DF0E5E" w:rsidRPr="00DF0E5E">
        <w:rPr>
          <w:rFonts w:ascii="Times New Roman" w:eastAsia="SimSun" w:hAnsi="Times New Roman" w:cs="Times New Roman"/>
          <w:b/>
          <w:bCs/>
          <w:sz w:val="28"/>
          <w:szCs w:val="28"/>
          <w:lang w:eastAsia="ru-RU"/>
        </w:rPr>
        <w:t xml:space="preserve"> жильем и коммунальными услугам</w:t>
      </w:r>
      <w:r w:rsidR="00DF0E5E">
        <w:rPr>
          <w:rFonts w:ascii="Times New Roman" w:eastAsia="SimSun" w:hAnsi="Times New Roman" w:cs="Times New Roman"/>
          <w:b/>
          <w:bCs/>
          <w:sz w:val="28"/>
          <w:szCs w:val="28"/>
          <w:lang w:eastAsia="ru-RU"/>
        </w:rPr>
        <w:t>и граждан Российской Федерации»</w:t>
      </w:r>
    </w:p>
    <w:p w:rsidR="00E91390" w:rsidRPr="00E91390" w:rsidRDefault="00E91390" w:rsidP="00E91390">
      <w:pPr>
        <w:spacing w:after="0" w:line="240" w:lineRule="auto"/>
        <w:jc w:val="center"/>
        <w:rPr>
          <w:rFonts w:ascii="Times New Roman" w:eastAsia="SimSun" w:hAnsi="Times New Roman" w:cs="Times New Roman"/>
          <w:sz w:val="28"/>
          <w:szCs w:val="28"/>
          <w:lang w:eastAsia="ru-RU"/>
        </w:rPr>
      </w:pPr>
    </w:p>
    <w:p w:rsidR="00E91390" w:rsidRPr="00E91390" w:rsidRDefault="00E91390" w:rsidP="00E91390">
      <w:pPr>
        <w:spacing w:after="0" w:line="240" w:lineRule="auto"/>
        <w:ind w:firstLine="709"/>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E91390">
        <w:rPr>
          <w:rFonts w:ascii="Times New Roman" w:eastAsia="SimSun" w:hAnsi="Times New Roman" w:cs="Times New Roman"/>
          <w:b/>
          <w:sz w:val="28"/>
          <w:szCs w:val="28"/>
          <w:lang w:eastAsia="ru-RU"/>
        </w:rPr>
        <w:t>ПОСТАНОВЛЯЮ:</w:t>
      </w:r>
    </w:p>
    <w:p w:rsidR="00E91390" w:rsidRPr="00E91390" w:rsidRDefault="00E91390" w:rsidP="00E91390">
      <w:pPr>
        <w:spacing w:after="0" w:line="240" w:lineRule="auto"/>
        <w:ind w:firstLine="709"/>
        <w:jc w:val="both"/>
        <w:rPr>
          <w:rFonts w:ascii="Times New Roman" w:eastAsia="SimSun" w:hAnsi="Times New Roman" w:cs="Times New Roman"/>
          <w:b/>
          <w:sz w:val="28"/>
          <w:szCs w:val="28"/>
          <w:lang w:eastAsia="ru-RU"/>
        </w:rPr>
      </w:pPr>
    </w:p>
    <w:p w:rsidR="00DF0E5E" w:rsidRPr="00DF0E5E" w:rsidRDefault="00E91390" w:rsidP="00DF0E5E">
      <w:pPr>
        <w:numPr>
          <w:ilvl w:val="0"/>
          <w:numId w:val="4"/>
        </w:numPr>
        <w:spacing w:after="0" w:line="240" w:lineRule="auto"/>
        <w:ind w:left="1276" w:hanging="567"/>
        <w:jc w:val="both"/>
        <w:rPr>
          <w:rFonts w:ascii="Times New Roman" w:eastAsia="SimSun" w:hAnsi="Times New Roman" w:cs="Times New Roman"/>
          <w:sz w:val="28"/>
          <w:szCs w:val="28"/>
          <w:lang w:eastAsia="ru-RU"/>
        </w:rPr>
      </w:pPr>
      <w:proofErr w:type="gramStart"/>
      <w:r w:rsidRPr="00E91390">
        <w:rPr>
          <w:rFonts w:ascii="Times New Roman" w:eastAsia="SimSun" w:hAnsi="Times New Roman" w:cs="Times New Roman"/>
          <w:sz w:val="28"/>
          <w:szCs w:val="28"/>
          <w:lang w:eastAsia="ru-RU"/>
        </w:rPr>
        <w:t xml:space="preserve">Утвердить прилагаемый административный регламент 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00DF0E5E" w:rsidRPr="00DF0E5E">
        <w:rPr>
          <w:rFonts w:ascii="Times New Roman" w:eastAsia="SimSu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00DF0E5E" w:rsidRPr="00DF0E5E">
        <w:rPr>
          <w:rFonts w:ascii="Times New Roman" w:eastAsia="SimSun" w:hAnsi="Times New Roman" w:cs="Times New Roman"/>
          <w:sz w:val="28"/>
          <w:szCs w:val="28"/>
          <w:lang w:eastAsia="ru-RU"/>
        </w:rPr>
        <w:t xml:space="preserve"> «Обеспечение доступным и комфортным жильем и коммунальными услугами граждан Российской Федерации»</w:t>
      </w:r>
    </w:p>
    <w:p w:rsidR="00DF0E5E" w:rsidRDefault="00DF0E5E" w:rsidP="00DF0E5E">
      <w:pPr>
        <w:tabs>
          <w:tab w:val="left" w:pos="1276"/>
        </w:tabs>
        <w:spacing w:after="0" w:line="240" w:lineRule="auto"/>
        <w:ind w:left="1276" w:hanging="567"/>
        <w:jc w:val="both"/>
        <w:rPr>
          <w:rFonts w:ascii="Times New Roman" w:eastAsia="SimSun" w:hAnsi="Times New Roman" w:cs="Times New Roman"/>
          <w:sz w:val="28"/>
          <w:szCs w:val="28"/>
          <w:lang w:eastAsia="ru-RU"/>
        </w:rPr>
      </w:pPr>
    </w:p>
    <w:p w:rsidR="00E91390" w:rsidRPr="00DF0E5E" w:rsidRDefault="00E91390" w:rsidP="00DF0E5E">
      <w:pPr>
        <w:numPr>
          <w:ilvl w:val="0"/>
          <w:numId w:val="4"/>
        </w:numPr>
        <w:tabs>
          <w:tab w:val="left" w:pos="1276"/>
        </w:tabs>
        <w:spacing w:after="0" w:line="240" w:lineRule="auto"/>
        <w:ind w:left="1276"/>
        <w:jc w:val="both"/>
        <w:rPr>
          <w:rFonts w:ascii="Times New Roman" w:eastAsia="SimSun" w:hAnsi="Times New Roman" w:cs="Times New Roman"/>
          <w:sz w:val="28"/>
          <w:szCs w:val="28"/>
          <w:lang w:eastAsia="ru-RU"/>
        </w:rPr>
      </w:pPr>
      <w:proofErr w:type="gramStart"/>
      <w:r w:rsidRPr="00E91390">
        <w:rPr>
          <w:rFonts w:ascii="Times New Roman" w:eastAsia="SimSun" w:hAnsi="Times New Roman" w:cs="Times New Roman"/>
          <w:sz w:val="28"/>
          <w:szCs w:val="28"/>
          <w:lang w:eastAsia="ru-RU"/>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w:t>
      </w:r>
      <w:r w:rsidR="00DF0E5E">
        <w:rPr>
          <w:rFonts w:ascii="Times New Roman" w:eastAsia="SimSun" w:hAnsi="Times New Roman" w:cs="Times New Roman"/>
          <w:sz w:val="28"/>
          <w:szCs w:val="28"/>
          <w:lang w:eastAsia="ru-RU"/>
        </w:rPr>
        <w:t>26.04.2023</w:t>
      </w:r>
      <w:r w:rsidRPr="00E91390">
        <w:rPr>
          <w:rFonts w:ascii="Times New Roman" w:eastAsia="SimSun" w:hAnsi="Times New Roman" w:cs="Times New Roman"/>
          <w:sz w:val="28"/>
          <w:szCs w:val="28"/>
          <w:lang w:eastAsia="ru-RU"/>
        </w:rPr>
        <w:t xml:space="preserve"> № </w:t>
      </w:r>
      <w:r w:rsidR="00DF0E5E">
        <w:rPr>
          <w:rFonts w:ascii="Times New Roman" w:eastAsia="SimSun" w:hAnsi="Times New Roman" w:cs="Times New Roman"/>
          <w:sz w:val="28"/>
          <w:szCs w:val="28"/>
          <w:lang w:eastAsia="ru-RU"/>
        </w:rPr>
        <w:t>56</w:t>
      </w:r>
      <w:r w:rsidRPr="00E91390">
        <w:rPr>
          <w:rFonts w:ascii="Times New Roman" w:eastAsia="SimSun" w:hAnsi="Times New Roman" w:cs="Times New Roman"/>
          <w:sz w:val="28"/>
          <w:szCs w:val="28"/>
          <w:lang w:eastAsia="ru-RU"/>
        </w:rPr>
        <w:t xml:space="preserve"> </w:t>
      </w:r>
      <w:r w:rsidR="00DF0E5E">
        <w:rPr>
          <w:rFonts w:ascii="Times New Roman" w:eastAsia="SimSun" w:hAnsi="Times New Roman" w:cs="Times New Roman"/>
          <w:sz w:val="28"/>
          <w:szCs w:val="28"/>
          <w:lang w:eastAsia="ru-RU"/>
        </w:rPr>
        <w:t>«</w:t>
      </w:r>
      <w:r w:rsidR="00DF0E5E" w:rsidRPr="00DF0E5E">
        <w:rPr>
          <w:rFonts w:ascii="Times New Roman" w:eastAsia="SimSun" w:hAnsi="Times New Roman" w:cs="Times New Roman"/>
          <w:sz w:val="28"/>
          <w:szCs w:val="28"/>
          <w:lang w:eastAsia="ru-RU"/>
        </w:rPr>
        <w:t>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w:t>
      </w:r>
      <w:proofErr w:type="gramEnd"/>
      <w:r w:rsidR="00DF0E5E" w:rsidRPr="00DF0E5E">
        <w:rPr>
          <w:rFonts w:ascii="Times New Roman" w:eastAsia="SimSun" w:hAnsi="Times New Roman" w:cs="Times New Roman"/>
          <w:sz w:val="28"/>
          <w:szCs w:val="28"/>
          <w:lang w:eastAsia="ru-RU"/>
        </w:rPr>
        <w:t xml:space="preserve"> по оказанию </w:t>
      </w:r>
      <w:r w:rsidR="00DF0E5E" w:rsidRPr="00DF0E5E">
        <w:rPr>
          <w:rFonts w:ascii="Times New Roman" w:eastAsia="SimSun" w:hAnsi="Times New Roman" w:cs="Times New Roman"/>
          <w:sz w:val="28"/>
          <w:szCs w:val="28"/>
          <w:lang w:eastAsia="ru-RU"/>
        </w:rPr>
        <w:lastRenderedPageBreak/>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1390" w:rsidRPr="00E91390" w:rsidRDefault="00E91390" w:rsidP="00DF0E5E">
      <w:pPr>
        <w:numPr>
          <w:ilvl w:val="0"/>
          <w:numId w:val="4"/>
        </w:numPr>
        <w:tabs>
          <w:tab w:val="left" w:pos="1276"/>
        </w:tabs>
        <w:spacing w:after="0" w:line="240" w:lineRule="auto"/>
        <w:ind w:left="1276" w:hanging="567"/>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E91390" w:rsidRPr="00E91390" w:rsidRDefault="00E91390" w:rsidP="00DF0E5E">
      <w:pPr>
        <w:numPr>
          <w:ilvl w:val="0"/>
          <w:numId w:val="4"/>
        </w:numPr>
        <w:tabs>
          <w:tab w:val="left" w:pos="1276"/>
        </w:tabs>
        <w:spacing w:after="0" w:line="240" w:lineRule="auto"/>
        <w:ind w:left="1276" w:hanging="567"/>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E91390" w:rsidRPr="00E91390" w:rsidRDefault="00E91390" w:rsidP="00E91390">
      <w:pPr>
        <w:tabs>
          <w:tab w:val="left" w:pos="720"/>
        </w:tabs>
        <w:spacing w:after="0" w:line="240" w:lineRule="auto"/>
        <w:rPr>
          <w:rFonts w:ascii="Times New Roman" w:eastAsia="SimSun" w:hAnsi="Times New Roman" w:cs="Times New Roman"/>
          <w:sz w:val="28"/>
          <w:szCs w:val="28"/>
          <w:lang w:eastAsia="ru-RU"/>
        </w:rPr>
      </w:pPr>
    </w:p>
    <w:p w:rsidR="00E91390" w:rsidRPr="00E91390" w:rsidRDefault="00E91390" w:rsidP="00E91390">
      <w:pPr>
        <w:tabs>
          <w:tab w:val="left" w:pos="720"/>
        </w:tabs>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Глава администрации</w:t>
      </w:r>
      <w:r w:rsidRPr="00E91390">
        <w:rPr>
          <w:rFonts w:ascii="Times New Roman" w:eastAsia="SimSun" w:hAnsi="Times New Roman" w:cs="Times New Roman"/>
          <w:sz w:val="28"/>
          <w:szCs w:val="28"/>
          <w:lang w:eastAsia="ru-RU"/>
        </w:rPr>
        <w:tab/>
      </w:r>
      <w:r w:rsidRPr="00E91390">
        <w:rPr>
          <w:rFonts w:ascii="Times New Roman" w:eastAsia="SimSun" w:hAnsi="Times New Roman" w:cs="Times New Roman"/>
          <w:sz w:val="28"/>
          <w:szCs w:val="28"/>
          <w:lang w:eastAsia="ru-RU"/>
        </w:rPr>
        <w:tab/>
        <w:t xml:space="preserve">                                                                    В.Н. Сумерин  </w:t>
      </w: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p>
    <w:p w:rsidR="00E91390" w:rsidRPr="00E91390" w:rsidRDefault="00E91390" w:rsidP="00E91390">
      <w:pPr>
        <w:spacing w:after="0" w:line="240" w:lineRule="auto"/>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 xml:space="preserve">            </w:t>
      </w:r>
    </w:p>
    <w:p w:rsidR="00E91390" w:rsidRPr="00E91390" w:rsidRDefault="00E91390" w:rsidP="00E91390">
      <w:pPr>
        <w:spacing w:after="0" w:line="240" w:lineRule="auto"/>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______________________________________________________________________</w:t>
      </w:r>
    </w:p>
    <w:p w:rsidR="00E91390" w:rsidRPr="00E91390" w:rsidRDefault="00E91390" w:rsidP="00E91390">
      <w:pPr>
        <w:spacing w:after="0" w:line="240" w:lineRule="auto"/>
        <w:jc w:val="both"/>
        <w:rPr>
          <w:rFonts w:ascii="Times New Roman" w:eastAsia="SimSun" w:hAnsi="Times New Roman" w:cs="Times New Roman"/>
          <w:sz w:val="28"/>
          <w:szCs w:val="28"/>
          <w:lang w:eastAsia="ru-RU"/>
        </w:rPr>
      </w:pPr>
      <w:r w:rsidRPr="00E91390">
        <w:rPr>
          <w:rFonts w:ascii="Times New Roman" w:eastAsia="SimSun" w:hAnsi="Times New Roman" w:cs="Times New Roman"/>
          <w:sz w:val="28"/>
          <w:szCs w:val="28"/>
          <w:lang w:eastAsia="ru-RU"/>
        </w:rPr>
        <w:t>Разослано: РГ «Новый Путь», регистр МНПА, в дело</w:t>
      </w:r>
    </w:p>
    <w:p w:rsidR="00E91390" w:rsidRPr="00E91390" w:rsidRDefault="00E91390" w:rsidP="00E91390">
      <w:pPr>
        <w:widowControl w:val="0"/>
        <w:spacing w:after="0" w:line="240" w:lineRule="auto"/>
        <w:ind w:right="41"/>
        <w:jc w:val="center"/>
        <w:rPr>
          <w:rFonts w:ascii="Times New Roman" w:eastAsia="Times New Roman" w:hAnsi="Times New Roman" w:cs="Times New Roman"/>
          <w:b/>
          <w:bCs/>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Default="00DF0E5E"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Default="00E91390" w:rsidP="00E913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1390" w:rsidRPr="00E91390" w:rsidRDefault="00E91390" w:rsidP="00E91390">
      <w:pPr>
        <w:spacing w:after="0" w:line="240" w:lineRule="auto"/>
        <w:ind w:left="4536"/>
        <w:jc w:val="both"/>
        <w:rPr>
          <w:rFonts w:ascii="Times New Roman" w:eastAsia="Calibri" w:hAnsi="Times New Roman" w:cs="Times New Roman"/>
          <w:b/>
          <w:sz w:val="24"/>
          <w:szCs w:val="24"/>
          <w:lang w:eastAsia="ru-RU"/>
        </w:rPr>
      </w:pPr>
      <w:r w:rsidRPr="00E91390">
        <w:rPr>
          <w:rFonts w:ascii="Times New Roman" w:eastAsia="Calibri" w:hAnsi="Times New Roman" w:cs="Times New Roman"/>
          <w:b/>
          <w:sz w:val="24"/>
          <w:szCs w:val="24"/>
          <w:lang w:eastAsia="ru-RU"/>
        </w:rPr>
        <w:lastRenderedPageBreak/>
        <w:t>УТВЕРЖДЕН</w:t>
      </w:r>
    </w:p>
    <w:p w:rsidR="00E91390" w:rsidRPr="00E91390" w:rsidRDefault="00E91390" w:rsidP="00E91390">
      <w:pPr>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DF0E5E">
        <w:rPr>
          <w:rFonts w:ascii="Times New Roman" w:eastAsia="Calibri" w:hAnsi="Times New Roman" w:cs="Times New Roman"/>
          <w:sz w:val="24"/>
          <w:szCs w:val="24"/>
          <w:lang w:eastAsia="ru-RU"/>
        </w:rPr>
        <w:t>25.01.2024</w:t>
      </w:r>
      <w:r w:rsidRPr="00E91390">
        <w:rPr>
          <w:rFonts w:ascii="Times New Roman" w:eastAsia="Calibri" w:hAnsi="Times New Roman" w:cs="Times New Roman"/>
          <w:sz w:val="24"/>
          <w:szCs w:val="24"/>
          <w:lang w:eastAsia="ru-RU"/>
        </w:rPr>
        <w:t xml:space="preserve">  №  </w:t>
      </w:r>
      <w:r w:rsidR="00DF0E5E">
        <w:rPr>
          <w:rFonts w:ascii="Times New Roman" w:eastAsia="Calibri" w:hAnsi="Times New Roman" w:cs="Times New Roman"/>
          <w:sz w:val="24"/>
          <w:szCs w:val="24"/>
          <w:lang w:eastAsia="ru-RU"/>
        </w:rPr>
        <w:t>7</w:t>
      </w:r>
    </w:p>
    <w:p w:rsidR="00E91390" w:rsidRDefault="00E91390" w:rsidP="00E91390">
      <w:pPr>
        <w:tabs>
          <w:tab w:val="left" w:pos="5940"/>
        </w:tabs>
        <w:spacing w:after="0" w:line="240" w:lineRule="auto"/>
        <w:ind w:left="4536"/>
        <w:jc w:val="both"/>
        <w:rPr>
          <w:rFonts w:ascii="Times New Roman" w:eastAsia="Calibri" w:hAnsi="Times New Roman" w:cs="Times New Roman"/>
          <w:sz w:val="24"/>
          <w:szCs w:val="24"/>
          <w:lang w:eastAsia="ru-RU"/>
        </w:rPr>
      </w:pPr>
      <w:r w:rsidRPr="00E91390">
        <w:rPr>
          <w:rFonts w:ascii="Times New Roman" w:eastAsia="Calibri" w:hAnsi="Times New Roman" w:cs="Times New Roman"/>
          <w:sz w:val="24"/>
          <w:szCs w:val="24"/>
          <w:lang w:eastAsia="ru-RU"/>
        </w:rPr>
        <w:t>(приложение)</w:t>
      </w:r>
    </w:p>
    <w:p w:rsidR="00A641E4" w:rsidRPr="00A641E4" w:rsidRDefault="00A641E4" w:rsidP="00A641E4">
      <w:pPr>
        <w:widowControl w:val="0"/>
        <w:spacing w:after="0" w:line="240" w:lineRule="auto"/>
        <w:ind w:right="41"/>
        <w:jc w:val="right"/>
        <w:rPr>
          <w:rFonts w:ascii="Times New Roman" w:eastAsia="Times New Roman" w:hAnsi="Times New Roman" w:cs="Times New Roman"/>
          <w:b/>
          <w:bCs/>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F0E5E" w:rsidRPr="00DF0E5E" w:rsidRDefault="00DF0E5E" w:rsidP="00DF0E5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F0E5E">
        <w:rPr>
          <w:rFonts w:ascii="Times New Roman" w:eastAsia="Calibri" w:hAnsi="Times New Roman" w:cs="Times New Roman"/>
          <w:b/>
          <w:sz w:val="28"/>
          <w:szCs w:val="28"/>
          <w:lang w:eastAsia="ru-RU"/>
        </w:rPr>
        <w:t>АДМИНИСТРАТИВНЫЙ РЕГЛАМЕНТ</w:t>
      </w:r>
    </w:p>
    <w:p w:rsidR="00A641E4" w:rsidRDefault="00DF0E5E"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gramStart"/>
      <w:r w:rsidRPr="00DF0E5E">
        <w:rPr>
          <w:rFonts w:ascii="Times New Roman" w:eastAsia="Times New Roman" w:hAnsi="Times New Roman" w:cs="Times New Roman"/>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услуги  </w:t>
      </w:r>
      <w:r w:rsidR="00A641E4" w:rsidRPr="00A641E4">
        <w:rPr>
          <w:rFonts w:ascii="Times New Roman" w:eastAsia="Times New Roman" w:hAnsi="Times New Roman" w:cs="Times New Roman"/>
          <w:sz w:val="28"/>
          <w:szCs w:val="28"/>
          <w:lang w:eastAsia="ru-RU"/>
        </w:rPr>
        <w:t xml:space="preserve">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00A641E4" w:rsidRPr="00A641E4">
        <w:rPr>
          <w:rFonts w:ascii="Times New Roman" w:eastAsia="Times New Roman" w:hAnsi="Times New Roman" w:cs="Times New Roman"/>
          <w:sz w:val="28"/>
          <w:szCs w:val="28"/>
          <w:lang w:eastAsia="ru-RU"/>
        </w:rPr>
        <w:t xml:space="preserve"> и коммунальными услугами граждан Российской Федерации»</w:t>
      </w:r>
    </w:p>
    <w:p w:rsidR="00DF0E5E" w:rsidRPr="00A641E4" w:rsidRDefault="00DF0E5E"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bookmarkStart w:id="1" w:name="sub_1001"/>
      <w:proofErr w:type="gramStart"/>
      <w:r w:rsidRPr="00A641E4">
        <w:rPr>
          <w:rFonts w:ascii="Times New Roman" w:eastAsia="Times New Roman" w:hAnsi="Times New Roman" w:cs="Times New Roman"/>
          <w:sz w:val="26"/>
          <w:szCs w:val="26"/>
          <w:lang w:eastAsia="ru-RU"/>
        </w:rPr>
        <w:t>(Сокращенное наименование:</w:t>
      </w:r>
      <w:proofErr w:type="gramEnd"/>
      <w:r w:rsidRPr="00A641E4">
        <w:rPr>
          <w:rFonts w:ascii="Times New Roman" w:eastAsia="Times New Roman" w:hAnsi="Times New Roman" w:cs="Times New Roman"/>
          <w:sz w:val="26"/>
          <w:szCs w:val="26"/>
          <w:lang w:eastAsia="ru-RU"/>
        </w:rPr>
        <w:t xml:space="preserve"> «Прием заявлений от молодых семей о включении их в состав участников мероприятия по обеспечению жильем молодых семей»</w:t>
      </w:r>
    </w:p>
    <w:p w:rsidR="00A641E4" w:rsidRPr="00A641E4" w:rsidRDefault="00A641E4"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6"/>
          <w:szCs w:val="26"/>
          <w:lang w:eastAsia="ru-RU"/>
        </w:rPr>
      </w:pPr>
      <w:r w:rsidRPr="00A641E4">
        <w:rPr>
          <w:rFonts w:ascii="Times New Roman" w:eastAsia="Times New Roman" w:hAnsi="Times New Roman" w:cs="Times New Roman"/>
          <w:bCs/>
          <w:sz w:val="28"/>
          <w:szCs w:val="28"/>
          <w:lang w:eastAsia="ru-RU"/>
        </w:rPr>
        <w:t>(далее – административный регламент))</w:t>
      </w:r>
    </w:p>
    <w:p w:rsidR="00A641E4" w:rsidRPr="00A641E4" w:rsidRDefault="00A641E4"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641E4">
        <w:rPr>
          <w:rFonts w:ascii="Times New Roman" w:eastAsia="Times New Roman" w:hAnsi="Times New Roman" w:cs="Times New Roman"/>
          <w:b/>
          <w:bCs/>
          <w:sz w:val="28"/>
          <w:szCs w:val="28"/>
          <w:lang w:eastAsia="ru-RU"/>
        </w:rPr>
        <w:t>1. Общие положения</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11"/>
      <w:bookmarkEnd w:id="1"/>
      <w:r w:rsidRPr="00A641E4">
        <w:rPr>
          <w:rFonts w:ascii="Times New Roman" w:eastAsia="Calibri"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bookmarkEnd w:id="2"/>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1.2. </w:t>
      </w:r>
      <w:r w:rsidRPr="00A641E4">
        <w:rPr>
          <w:rFonts w:ascii="Times New Roman" w:eastAsia="Times New Roman" w:hAnsi="Times New Roman" w:cs="Times New Roman"/>
          <w:sz w:val="28"/>
          <w:szCs w:val="28"/>
          <w:lang w:val="x-none" w:eastAsia="x-none"/>
        </w:rPr>
        <w:t>Заявителем</w:t>
      </w:r>
      <w:r w:rsidRPr="00A641E4">
        <w:rPr>
          <w:rFonts w:ascii="Times New Roman" w:eastAsia="Times New Roman" w:hAnsi="Times New Roman" w:cs="Times New Roman"/>
          <w:sz w:val="28"/>
          <w:szCs w:val="28"/>
          <w:lang w:eastAsia="x-none"/>
        </w:rPr>
        <w:t xml:space="preserve">, имеющим право на получение </w:t>
      </w:r>
      <w:r w:rsidRPr="00A641E4">
        <w:rPr>
          <w:rFonts w:ascii="Times New Roman" w:eastAsia="Times New Roman" w:hAnsi="Times New Roman" w:cs="Times New Roman"/>
          <w:sz w:val="28"/>
          <w:szCs w:val="28"/>
          <w:lang w:val="x-none" w:eastAsia="x-none"/>
        </w:rPr>
        <w:t>муниципальной услуги</w:t>
      </w:r>
      <w:r w:rsidRPr="00A641E4">
        <w:rPr>
          <w:rFonts w:ascii="Times New Roman" w:eastAsia="Times New Roman" w:hAnsi="Times New Roman" w:cs="Times New Roman"/>
          <w:sz w:val="28"/>
          <w:szCs w:val="28"/>
          <w:lang w:eastAsia="x-none"/>
        </w:rPr>
        <w:t>,</w:t>
      </w:r>
      <w:r w:rsidRPr="00A641E4">
        <w:rPr>
          <w:rFonts w:ascii="Times New Roman" w:eastAsia="Times New Roman" w:hAnsi="Times New Roman" w:cs="Times New Roman"/>
          <w:sz w:val="28"/>
          <w:szCs w:val="28"/>
          <w:lang w:val="x-none" w:eastAsia="x-none"/>
        </w:rPr>
        <w:t xml:space="preserve"> </w:t>
      </w:r>
      <w:r w:rsidRPr="00A641E4">
        <w:rPr>
          <w:rFonts w:ascii="Times New Roman" w:eastAsia="Times New Roman" w:hAnsi="Times New Roman" w:cs="Times New Roman"/>
          <w:sz w:val="28"/>
          <w:szCs w:val="28"/>
          <w:lang w:eastAsia="x-none"/>
        </w:rPr>
        <w:t>является:</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proofErr w:type="gramStart"/>
      <w:r w:rsidRPr="00A641E4">
        <w:rPr>
          <w:rFonts w:ascii="Times New Roman" w:eastAsia="Times New Roman" w:hAnsi="Times New Roman" w:cs="Times New Roman"/>
          <w:sz w:val="28"/>
          <w:szCs w:val="28"/>
          <w:lang w:eastAsia="x-none"/>
        </w:rPr>
        <w:t>молодая семья</w:t>
      </w:r>
      <w:r w:rsidRPr="00A641E4">
        <w:rPr>
          <w:rFonts w:ascii="Times New Roman" w:eastAsia="Times New Roman" w:hAnsi="Times New Roman" w:cs="Times New Roman"/>
          <w:sz w:val="28"/>
          <w:szCs w:val="28"/>
          <w:lang w:val="x-none" w:eastAsia="x-none"/>
        </w:rPr>
        <w:t>, и</w:t>
      </w:r>
      <w:r w:rsidRPr="00A641E4">
        <w:rPr>
          <w:rFonts w:ascii="Times New Roman" w:eastAsia="Times New Roman" w:hAnsi="Times New Roman" w:cs="Times New Roman"/>
          <w:sz w:val="28"/>
          <w:szCs w:val="28"/>
          <w:lang w:eastAsia="x-none"/>
        </w:rPr>
        <w:t xml:space="preserve">зъявившая желание участвовать в </w:t>
      </w:r>
      <w:r w:rsidRPr="00A641E4">
        <w:rPr>
          <w:rFonts w:ascii="Times New Roman" w:eastAsia="Times New Roman" w:hAnsi="Times New Roman" w:cs="Times New Roman"/>
          <w:sz w:val="28"/>
          <w:szCs w:val="28"/>
          <w:lang w:val="x-none" w:eastAsia="x-none"/>
        </w:rPr>
        <w:t>мероприяти</w:t>
      </w:r>
      <w:r w:rsidRPr="00A641E4">
        <w:rPr>
          <w:rFonts w:ascii="Times New Roman" w:eastAsia="Times New Roman" w:hAnsi="Times New Roman" w:cs="Times New Roman"/>
          <w:sz w:val="28"/>
          <w:szCs w:val="28"/>
          <w:lang w:eastAsia="x-none"/>
        </w:rPr>
        <w:t>и</w:t>
      </w:r>
      <w:r w:rsidRPr="00A641E4">
        <w:rPr>
          <w:rFonts w:ascii="Times New Roman" w:eastAsia="Times New Roman" w:hAnsi="Times New Roman" w:cs="Times New Roman"/>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641E4">
        <w:rPr>
          <w:rFonts w:ascii="Times New Roman" w:eastAsia="Times New Roman" w:hAnsi="Times New Roman" w:cs="Times New Roman"/>
          <w:sz w:val="28"/>
          <w:szCs w:val="28"/>
          <w:lang w:eastAsia="x-none"/>
        </w:rPr>
        <w:t>, утвержденной постановлением Правительства Российской Федерации от 30.12.2017 № 1710 (далее – Мероприятие)</w:t>
      </w:r>
      <w:r w:rsidRPr="00A641E4">
        <w:rPr>
          <w:rFonts w:ascii="Times New Roman" w:eastAsia="Times New Roman" w:hAnsi="Times New Roman" w:cs="Times New Roman"/>
          <w:sz w:val="28"/>
          <w:szCs w:val="28"/>
          <w:lang w:val="x-none" w:eastAsia="x-none"/>
        </w:rPr>
        <w:t>.</w:t>
      </w:r>
      <w:proofErr w:type="gramEnd"/>
    </w:p>
    <w:p w:rsidR="00A641E4" w:rsidRPr="00DF0E5E"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Участником Мероприятия может быть молодая семья, в том числе молодая семья, имеющая </w:t>
      </w:r>
      <w:r w:rsidRPr="00DF0E5E">
        <w:rPr>
          <w:rFonts w:ascii="Times New Roman" w:eastAsia="Times New Roman" w:hAnsi="Times New Roman" w:cs="Times New Roman"/>
          <w:sz w:val="28"/>
          <w:szCs w:val="28"/>
          <w:lang w:eastAsia="x-none"/>
        </w:rPr>
        <w:t>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F0E5E">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высшим исполнительным</w:t>
      </w:r>
      <w:r w:rsidRPr="00A641E4">
        <w:rPr>
          <w:rFonts w:ascii="Times New Roman" w:eastAsia="Times New Roman" w:hAnsi="Times New Roman" w:cs="Times New Roman"/>
          <w:sz w:val="28"/>
          <w:szCs w:val="28"/>
          <w:lang w:eastAsia="x-none"/>
        </w:rPr>
        <w:t xml:space="preserve">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lastRenderedPageBreak/>
        <w:t xml:space="preserve">б) </w:t>
      </w:r>
      <w:r w:rsidRPr="00CE587B">
        <w:rPr>
          <w:rFonts w:ascii="Times New Roman" w:eastAsia="Times New Roman" w:hAnsi="Times New Roman" w:cs="Times New Roman"/>
          <w:sz w:val="28"/>
          <w:szCs w:val="28"/>
          <w:lang w:eastAsia="x-none"/>
        </w:rPr>
        <w:t>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Молодые семьи представляют документы до 1 мая года, предшествующего планируемому году реализации Мероприятия.</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p>
    <w:p w:rsidR="00A641E4" w:rsidRPr="00A641E4" w:rsidRDefault="00A641E4" w:rsidP="00A641E4">
      <w:pPr>
        <w:spacing w:after="0" w:line="240" w:lineRule="auto"/>
        <w:ind w:firstLine="708"/>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Представлять интересы заявителя </w:t>
      </w:r>
      <w:proofErr w:type="gramStart"/>
      <w:r w:rsidRPr="00A641E4">
        <w:rPr>
          <w:rFonts w:ascii="Times New Roman" w:eastAsia="Times New Roman" w:hAnsi="Times New Roman" w:cs="Times New Roman"/>
          <w:sz w:val="28"/>
          <w:szCs w:val="28"/>
          <w:lang w:eastAsia="ru-RU"/>
        </w:rPr>
        <w:t>от имени физических лиц по вопросу о включении их в состав участников мероприятий по улучшению</w:t>
      </w:r>
      <w:proofErr w:type="gramEnd"/>
      <w:r w:rsidRPr="00A641E4">
        <w:rPr>
          <w:rFonts w:ascii="Times New Roman" w:eastAsia="Times New Roman" w:hAnsi="Times New Roman" w:cs="Times New Roman"/>
          <w:sz w:val="28"/>
          <w:szCs w:val="28"/>
          <w:lang w:eastAsia="ru-RU"/>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bookmarkStart w:id="3" w:name="sub_1002"/>
      <w:r w:rsidRPr="00A641E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на официальном сайте ОМСУ в информационно-телекоммуникационной сети «Интернет»</w:t>
      </w:r>
      <w:r w:rsidR="00DF0E5E">
        <w:rPr>
          <w:rFonts w:ascii="Times New Roman" w:eastAsia="Times New Roman" w:hAnsi="Times New Roman" w:cs="Times New Roman"/>
          <w:sz w:val="28"/>
          <w:szCs w:val="28"/>
          <w:lang w:eastAsia="ru-RU"/>
        </w:rPr>
        <w:t xml:space="preserve"> </w:t>
      </w:r>
      <w:hyperlink r:id="rId6" w:history="1">
        <w:r w:rsidR="00DF0E5E" w:rsidRPr="00CE587B">
          <w:rPr>
            <w:rFonts w:ascii="Times New Roman" w:hAnsi="Times New Roman" w:cs="Times New Roman"/>
            <w:color w:val="0000FF"/>
            <w:sz w:val="28"/>
            <w:szCs w:val="28"/>
            <w:u w:val="single"/>
          </w:rPr>
          <w:t>www.adm-bor.ru</w:t>
        </w:r>
      </w:hyperlink>
      <w:r w:rsidRPr="00CE587B">
        <w:rPr>
          <w:rFonts w:ascii="Times New Roman" w:eastAsia="Times New Roman" w:hAnsi="Times New Roman" w:cs="Times New Roman"/>
          <w:sz w:val="28"/>
          <w:szCs w:val="28"/>
          <w:lang w:eastAsia="ru-RU"/>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A641E4">
        <w:rPr>
          <w:rFonts w:ascii="Times New Roman" w:eastAsia="Times New Roman" w:hAnsi="Times New Roman" w:cs="Times New Roman"/>
          <w:sz w:val="24"/>
          <w:szCs w:val="24"/>
          <w:lang w:eastAsia="ru-RU"/>
        </w:rPr>
        <w:t xml:space="preserve"> </w:t>
      </w:r>
      <w:r w:rsidRPr="00A641E4">
        <w:rPr>
          <w:rFonts w:ascii="Times New Roman" w:eastAsia="Times New Roman" w:hAnsi="Times New Roman" w:cs="Times New Roman"/>
          <w:sz w:val="28"/>
          <w:szCs w:val="28"/>
          <w:lang w:eastAsia="ru-RU"/>
        </w:rPr>
        <w:t>в информационно-телекоммуникационной сети «Интернет» (далее – ГБУ ЛО «МФЦ»): http://mfc47.ru/;</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u w:val="single"/>
          <w:lang w:eastAsia="ru-RU"/>
        </w:rPr>
      </w:pPr>
      <w:r w:rsidRPr="00A641E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A641E4">
          <w:rPr>
            <w:rFonts w:ascii="Times New Roman" w:eastAsia="Times New Roman" w:hAnsi="Times New Roman" w:cs="Times New Roman"/>
            <w:sz w:val="28"/>
            <w:szCs w:val="28"/>
            <w:u w:val="single"/>
            <w:lang w:eastAsia="ru-RU"/>
          </w:rPr>
          <w:t>www.gu.lenobl.ru/</w:t>
        </w:r>
      </w:hyperlink>
      <w:r w:rsidRPr="00A641E4">
        <w:rPr>
          <w:rFonts w:ascii="Times New Roman" w:eastAsia="Times New Roman" w:hAnsi="Times New Roman" w:cs="Times New Roman"/>
          <w:sz w:val="28"/>
          <w:szCs w:val="28"/>
          <w:lang w:eastAsia="ru-RU"/>
        </w:rPr>
        <w:t xml:space="preserve"> </w:t>
      </w:r>
      <w:hyperlink r:id="rId7" w:history="1">
        <w:r w:rsidRPr="00A641E4">
          <w:rPr>
            <w:rFonts w:ascii="Times New Roman" w:eastAsia="Times New Roman" w:hAnsi="Times New Roman" w:cs="Times New Roman"/>
            <w:sz w:val="28"/>
            <w:szCs w:val="28"/>
            <w:u w:val="single"/>
            <w:lang w:eastAsia="ru-RU"/>
          </w:rPr>
          <w:t>www.gosuslugi.ru</w:t>
        </w:r>
      </w:hyperlink>
      <w:r w:rsidRPr="00A641E4">
        <w:rPr>
          <w:rFonts w:ascii="Times New Roman" w:eastAsia="Times New Roman" w:hAnsi="Times New Roman" w:cs="Times New Roman"/>
          <w:sz w:val="28"/>
          <w:szCs w:val="28"/>
          <w:u w:val="single"/>
          <w:lang w:eastAsia="ru-RU"/>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641E4">
        <w:rPr>
          <w:rFonts w:ascii="Times New Roman" w:eastAsia="Times New Roman" w:hAnsi="Times New Roman" w:cs="Times New Roman"/>
          <w:b/>
          <w:bCs/>
          <w:sz w:val="28"/>
          <w:szCs w:val="28"/>
          <w:lang w:eastAsia="ru-RU"/>
        </w:rPr>
        <w:t>2. Стандарт предоставления муниципальной услуги</w:t>
      </w:r>
      <w:bookmarkEnd w:id="3"/>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A641E4">
        <w:rPr>
          <w:rFonts w:ascii="Times New Roman" w:eastAsia="Times New Roman" w:hAnsi="Times New Roman" w:cs="Times New Roman"/>
          <w:sz w:val="28"/>
          <w:szCs w:val="28"/>
          <w:lang w:eastAsia="ru-RU"/>
        </w:rPr>
        <w:t>2.1. Наименование муниципальной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bCs/>
          <w:sz w:val="28"/>
          <w:szCs w:val="28"/>
          <w:lang w:eastAsia="ru-RU"/>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641E4">
        <w:rPr>
          <w:rFonts w:ascii="Times New Roman" w:eastAsia="Times New Roman" w:hAnsi="Times New Roman" w:cs="Times New Roman"/>
          <w:sz w:val="28"/>
          <w:szCs w:val="28"/>
          <w:lang w:eastAsia="ru-RU"/>
        </w:rPr>
        <w:t>.</w:t>
      </w:r>
      <w:proofErr w:type="gramEnd"/>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Сокращенное наименование государственной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bCs/>
          <w:sz w:val="28"/>
          <w:szCs w:val="28"/>
          <w:lang w:eastAsia="ru-RU"/>
        </w:rPr>
        <w:lastRenderedPageBreak/>
        <w:t>«</w:t>
      </w:r>
      <w:r w:rsidRPr="00A641E4">
        <w:rPr>
          <w:rFonts w:ascii="Times New Roman" w:eastAsia="Times New Roman" w:hAnsi="Times New Roman" w:cs="Times New Roman"/>
          <w:sz w:val="28"/>
          <w:szCs w:val="28"/>
          <w:lang w:eastAsia="ru-RU"/>
        </w:rPr>
        <w:t>Прием заявлений от молодых семей о включении их в состав участников мероприятия по обеспечению жильем молодых семей».</w:t>
      </w:r>
    </w:p>
    <w:p w:rsidR="00DF0E5E" w:rsidRPr="00DF0E5E" w:rsidRDefault="00A641E4" w:rsidP="00DF0E5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bookmarkEnd w:id="4"/>
      <w:r w:rsidRPr="00A641E4">
        <w:rPr>
          <w:rFonts w:ascii="Times New Roman" w:eastAsia="Times New Roman" w:hAnsi="Times New Roman" w:cs="Times New Roman"/>
          <w:sz w:val="28"/>
          <w:szCs w:val="28"/>
          <w:lang w:eastAsia="ru-RU"/>
        </w:rPr>
        <w:t xml:space="preserve">2.2. Государственную услугу предоставляет: </w:t>
      </w:r>
      <w:r w:rsidR="00DF0E5E" w:rsidRPr="00DF0E5E">
        <w:rPr>
          <w:rFonts w:ascii="Times New Roman" w:eastAsia="Times New Roman"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A641E4" w:rsidRPr="00A641E4" w:rsidRDefault="00DF0E5E" w:rsidP="00DF0E5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t xml:space="preserve">Место нахождения:  </w:t>
      </w:r>
      <w:proofErr w:type="gramStart"/>
      <w:r w:rsidRPr="00DF0E5E">
        <w:rPr>
          <w:rFonts w:ascii="Times New Roman" w:eastAsia="Times New Roman"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w:t>
      </w:r>
      <w:r>
        <w:rPr>
          <w:rFonts w:ascii="Times New Roman" w:eastAsia="Times New Roman" w:hAnsi="Times New Roman" w:cs="Times New Roman"/>
          <w:sz w:val="28"/>
          <w:szCs w:val="28"/>
          <w:lang w:eastAsia="ru-RU"/>
        </w:rPr>
        <w:t xml:space="preserve"> 15:00 (обед с 13:00 до 14:00).</w:t>
      </w:r>
      <w:proofErr w:type="gramEnd"/>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В предоставлении </w:t>
      </w:r>
      <w:r w:rsidRPr="00A641E4">
        <w:rPr>
          <w:rFonts w:ascii="Times New Roman" w:eastAsia="Calibri" w:hAnsi="Times New Roman" w:cs="Times New Roman"/>
          <w:sz w:val="28"/>
          <w:szCs w:val="28"/>
          <w:lang w:eastAsia="ru-RU"/>
        </w:rPr>
        <w:t>муниципальной</w:t>
      </w:r>
      <w:r w:rsidRPr="00A641E4">
        <w:rPr>
          <w:rFonts w:ascii="Times New Roman" w:eastAsia="Times New Roman" w:hAnsi="Times New Roman" w:cs="Times New Roman"/>
          <w:sz w:val="28"/>
          <w:szCs w:val="28"/>
          <w:lang w:eastAsia="ru-RU"/>
        </w:rPr>
        <w:t xml:space="preserve"> услуги участвуют: ЕГРП, ГБУ ЛО «МФЦ».</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1) при личной явке:</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ОМСУ;</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филиалах, отделах, удаленных рабочих местах ГБУ ЛО «МФЦ»;</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 без личной явки: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почтовым отправлением в ОМСУ;</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641E4" w:rsidRPr="00A641E4" w:rsidRDefault="00A641E4" w:rsidP="00A641E4">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6" w:name="sub_1023"/>
      <w:bookmarkEnd w:id="5"/>
      <w:r w:rsidRPr="00A641E4">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7" w:name="sub_1025"/>
      <w:bookmarkEnd w:id="6"/>
      <w:r w:rsidRPr="00A641E4">
        <w:rPr>
          <w:rFonts w:ascii="Times New Roman" w:eastAsia="Times New Roman" w:hAnsi="Times New Roman" w:cs="Times New Roman"/>
          <w:sz w:val="28"/>
          <w:szCs w:val="28"/>
          <w:lang w:val="x-none" w:eastAsia="x-none"/>
        </w:rPr>
        <w:t xml:space="preserve">выдача решения о признании </w:t>
      </w:r>
      <w:r w:rsidRPr="00A641E4">
        <w:rPr>
          <w:rFonts w:ascii="Times New Roman" w:eastAsia="Times New Roman" w:hAnsi="Times New Roman" w:cs="Times New Roman"/>
          <w:sz w:val="28"/>
          <w:szCs w:val="28"/>
          <w:lang w:eastAsia="x-none"/>
        </w:rPr>
        <w:t>(</w:t>
      </w:r>
      <w:r w:rsidRPr="00A641E4">
        <w:rPr>
          <w:rFonts w:ascii="Times New Roman" w:eastAsia="Times New Roman" w:hAnsi="Times New Roman" w:cs="Times New Roman"/>
          <w:sz w:val="28"/>
          <w:szCs w:val="28"/>
          <w:lang w:val="x-none" w:eastAsia="x-none"/>
        </w:rPr>
        <w:t>либо об отказе в признании</w:t>
      </w:r>
      <w:r w:rsidRPr="00A641E4">
        <w:rPr>
          <w:rFonts w:ascii="Times New Roman" w:eastAsia="Times New Roman" w:hAnsi="Times New Roman" w:cs="Times New Roman"/>
          <w:sz w:val="28"/>
          <w:szCs w:val="28"/>
          <w:lang w:eastAsia="x-none"/>
        </w:rPr>
        <w:t>)</w:t>
      </w:r>
      <w:r w:rsidRPr="00A641E4">
        <w:rPr>
          <w:rFonts w:ascii="Times New Roman" w:eastAsia="Times New Roman" w:hAnsi="Times New Roman" w:cs="Times New Roman"/>
          <w:sz w:val="28"/>
          <w:szCs w:val="28"/>
          <w:lang w:val="x-none" w:eastAsia="x-none"/>
        </w:rPr>
        <w:t xml:space="preserve"> </w:t>
      </w:r>
      <w:r w:rsidRPr="00A641E4">
        <w:rPr>
          <w:rFonts w:ascii="Times New Roman" w:eastAsia="Times New Roman" w:hAnsi="Times New Roman" w:cs="Times New Roman"/>
          <w:sz w:val="28"/>
          <w:szCs w:val="28"/>
          <w:lang w:eastAsia="x-none"/>
        </w:rPr>
        <w:t>молодой семьи</w:t>
      </w:r>
      <w:r w:rsidRPr="00A641E4">
        <w:rPr>
          <w:rFonts w:ascii="Times New Roman" w:eastAsia="Times New Roman" w:hAnsi="Times New Roman" w:cs="Times New Roman"/>
          <w:sz w:val="28"/>
          <w:szCs w:val="28"/>
          <w:lang w:val="x-none" w:eastAsia="x-none"/>
        </w:rPr>
        <w:t xml:space="preserve"> соответствующ</w:t>
      </w:r>
      <w:r w:rsidRPr="00A641E4">
        <w:rPr>
          <w:rFonts w:ascii="Times New Roman" w:eastAsia="Times New Roman" w:hAnsi="Times New Roman" w:cs="Times New Roman"/>
          <w:sz w:val="28"/>
          <w:szCs w:val="28"/>
          <w:lang w:eastAsia="x-none"/>
        </w:rPr>
        <w:t>ей</w:t>
      </w:r>
      <w:r w:rsidRPr="00A641E4">
        <w:rPr>
          <w:rFonts w:ascii="Times New Roman" w:eastAsia="Times New Roman" w:hAnsi="Times New Roman" w:cs="Times New Roman"/>
          <w:sz w:val="28"/>
          <w:szCs w:val="28"/>
          <w:lang w:val="x-none" w:eastAsia="x-none"/>
        </w:rPr>
        <w:t xml:space="preserve"> условиям участия в мероприятии</w:t>
      </w:r>
      <w:r w:rsidRPr="00A641E4">
        <w:rPr>
          <w:rFonts w:ascii="Times New Roman" w:eastAsia="Times New Roman" w:hAnsi="Times New Roman" w:cs="Times New Roman"/>
          <w:sz w:val="28"/>
          <w:szCs w:val="28"/>
          <w:lang w:eastAsia="x-none"/>
        </w:rPr>
        <w:t xml:space="preserve"> либо признания (отказа в признании) участником программы</w:t>
      </w:r>
      <w:r w:rsidRPr="00A641E4">
        <w:rPr>
          <w:rFonts w:ascii="Times New Roman" w:eastAsia="Times New Roman" w:hAnsi="Times New Roman" w:cs="Times New Roman"/>
          <w:sz w:val="28"/>
          <w:szCs w:val="28"/>
          <w:lang w:val="x-none" w:eastAsia="x-none"/>
        </w:rPr>
        <w:t>.</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Результат предоставления муниципальной услуги предоставляется</w:t>
      </w:r>
      <w:r w:rsidRPr="00A641E4">
        <w:rPr>
          <w:rFonts w:ascii="Times New Roman" w:eastAsia="Times New Roman" w:hAnsi="Times New Roman" w:cs="Times New Roman"/>
          <w:sz w:val="28"/>
          <w:szCs w:val="28"/>
          <w:lang w:eastAsia="x-none"/>
        </w:rPr>
        <w:br/>
        <w:t>(в соответствии со способом, указанным заявителем при подаче заявления</w:t>
      </w:r>
      <w:r w:rsidRPr="00A641E4">
        <w:rPr>
          <w:rFonts w:ascii="Times New Roman" w:eastAsia="Times New Roman" w:hAnsi="Times New Roman" w:cs="Times New Roman"/>
          <w:sz w:val="28"/>
          <w:szCs w:val="28"/>
          <w:lang w:eastAsia="x-none"/>
        </w:rPr>
        <w:br/>
        <w:t>и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1) при личной явке:</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в ОМСУ;</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val="x-none" w:eastAsia="x-none"/>
        </w:rPr>
        <w:t>в филиалах, отделах</w:t>
      </w:r>
      <w:r w:rsidRPr="00A641E4">
        <w:rPr>
          <w:rFonts w:ascii="Times New Roman" w:eastAsia="Times New Roman" w:hAnsi="Times New Roman" w:cs="Times New Roman"/>
          <w:sz w:val="28"/>
          <w:szCs w:val="28"/>
          <w:lang w:eastAsia="x-none"/>
        </w:rPr>
        <w:t>,</w:t>
      </w:r>
      <w:r w:rsidRPr="00A641E4">
        <w:rPr>
          <w:rFonts w:ascii="Times New Roman" w:eastAsia="Times New Roman" w:hAnsi="Times New Roman" w:cs="Times New Roman"/>
          <w:sz w:val="28"/>
          <w:szCs w:val="28"/>
          <w:lang w:val="x-none" w:eastAsia="x-none"/>
        </w:rPr>
        <w:t xml:space="preserve"> удаленных рабочих мест</w:t>
      </w:r>
      <w:r w:rsidRPr="00A641E4">
        <w:rPr>
          <w:rFonts w:ascii="Times New Roman" w:eastAsia="Times New Roman" w:hAnsi="Times New Roman" w:cs="Times New Roman"/>
          <w:sz w:val="28"/>
          <w:szCs w:val="28"/>
          <w:lang w:eastAsia="x-none"/>
        </w:rPr>
        <w:t>ах</w:t>
      </w:r>
      <w:r w:rsidRPr="00A641E4">
        <w:rPr>
          <w:rFonts w:ascii="Times New Roman" w:eastAsia="Times New Roman" w:hAnsi="Times New Roman" w:cs="Times New Roman"/>
          <w:sz w:val="28"/>
          <w:szCs w:val="28"/>
          <w:lang w:val="x-none" w:eastAsia="x-none"/>
        </w:rPr>
        <w:t xml:space="preserve"> ГБУ ЛО «МФЦ»;</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 без личной явки: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почтовым отправлением;</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A641E4" w:rsidRPr="00A641E4" w:rsidRDefault="00A641E4" w:rsidP="00A641E4">
      <w:pPr>
        <w:spacing w:after="0" w:line="240" w:lineRule="auto"/>
        <w:ind w:firstLine="709"/>
        <w:rPr>
          <w:rFonts w:ascii="Times New Roman" w:eastAsia="Times New Roman" w:hAnsi="Times New Roman" w:cs="Times New Roman"/>
          <w:sz w:val="28"/>
          <w:szCs w:val="28"/>
          <w:lang w:eastAsia="x-none"/>
        </w:rPr>
      </w:pPr>
      <w:bookmarkStart w:id="8" w:name="sub_1027"/>
      <w:r w:rsidRPr="00A641E4">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w:t>
      </w:r>
      <w:r w:rsidRPr="00A641E4">
        <w:rPr>
          <w:rFonts w:ascii="Times New Roman" w:eastAsia="Times New Roman" w:hAnsi="Times New Roman" w:cs="Times New Roman"/>
          <w:sz w:val="28"/>
          <w:szCs w:val="28"/>
          <w:lang w:eastAsia="x-none"/>
        </w:rPr>
        <w:t xml:space="preserve">8 рабочих </w:t>
      </w:r>
      <w:r w:rsidRPr="00A641E4">
        <w:rPr>
          <w:rFonts w:ascii="Times New Roman" w:eastAsia="Times New Roman" w:hAnsi="Times New Roman" w:cs="Times New Roman"/>
          <w:sz w:val="28"/>
          <w:szCs w:val="28"/>
          <w:lang w:val="x-none" w:eastAsia="x-none"/>
        </w:rPr>
        <w:t>дней с даты поступления заявления в Администрацию</w:t>
      </w:r>
      <w:r w:rsidRPr="00A641E4">
        <w:rPr>
          <w:rFonts w:ascii="Times New Roman" w:eastAsia="Times New Roman" w:hAnsi="Times New Roman" w:cs="Times New Roman"/>
          <w:sz w:val="28"/>
          <w:szCs w:val="28"/>
          <w:lang w:eastAsia="x-none"/>
        </w:rPr>
        <w:t xml:space="preserve"> </w:t>
      </w:r>
      <w:r w:rsidRPr="00A641E4">
        <w:rPr>
          <w:rFonts w:ascii="Times New Roman" w:eastAsia="Times New Roman" w:hAnsi="Times New Roman" w:cs="Times New Roman"/>
          <w:sz w:val="28"/>
          <w:szCs w:val="28"/>
          <w:lang w:val="x-none" w:eastAsia="x-none"/>
        </w:rPr>
        <w:t>непосредственно, либо через МФЦ</w:t>
      </w:r>
      <w:r w:rsidRPr="00A641E4">
        <w:rPr>
          <w:rFonts w:ascii="Times New Roman" w:eastAsia="Times New Roman" w:hAnsi="Times New Roman" w:cs="Times New Roman"/>
          <w:sz w:val="28"/>
          <w:szCs w:val="28"/>
          <w:lang w:eastAsia="x-none"/>
        </w:rPr>
        <w:t>.</w:t>
      </w:r>
    </w:p>
    <w:p w:rsidR="00A641E4" w:rsidRPr="00A641E4" w:rsidRDefault="00A641E4" w:rsidP="00A641E4">
      <w:pPr>
        <w:spacing w:after="0" w:line="240" w:lineRule="auto"/>
        <w:ind w:firstLine="709"/>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2.</w:t>
      </w:r>
      <w:r w:rsidRPr="00A641E4">
        <w:rPr>
          <w:rFonts w:ascii="Times New Roman" w:eastAsia="Times New Roman" w:hAnsi="Times New Roman" w:cs="Times New Roman"/>
          <w:sz w:val="28"/>
          <w:szCs w:val="28"/>
          <w:lang w:eastAsia="x-none"/>
        </w:rPr>
        <w:t>5</w:t>
      </w:r>
      <w:r w:rsidRPr="00A641E4">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8"/>
    </w:p>
    <w:p w:rsidR="00A641E4" w:rsidRPr="00A641E4" w:rsidRDefault="00A641E4" w:rsidP="00A641E4">
      <w:pPr>
        <w:numPr>
          <w:ilvl w:val="0"/>
          <w:numId w:val="1"/>
        </w:numPr>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Конституция Российской Федерации</w:t>
      </w:r>
      <w:r w:rsidRPr="00A641E4">
        <w:rPr>
          <w:rFonts w:ascii="Times New Roman" w:eastAsia="Times New Roman" w:hAnsi="Times New Roman" w:cs="Times New Roman"/>
          <w:sz w:val="28"/>
          <w:szCs w:val="28"/>
          <w:lang w:eastAsia="x-none"/>
        </w:rPr>
        <w:t xml:space="preserve"> от 12.12.1993;</w:t>
      </w:r>
    </w:p>
    <w:p w:rsidR="00A641E4" w:rsidRPr="00A641E4" w:rsidRDefault="00A641E4" w:rsidP="00A641E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Жилищный </w:t>
      </w:r>
      <w:hyperlink r:id="rId8" w:history="1">
        <w:r w:rsidRPr="00A641E4">
          <w:rPr>
            <w:rFonts w:ascii="Times New Roman" w:eastAsia="Times New Roman" w:hAnsi="Times New Roman" w:cs="Times New Roman"/>
            <w:sz w:val="28"/>
            <w:szCs w:val="28"/>
            <w:lang w:eastAsia="ru-RU"/>
          </w:rPr>
          <w:t>кодекс</w:t>
        </w:r>
      </w:hyperlink>
      <w:r w:rsidRPr="00A641E4">
        <w:rPr>
          <w:rFonts w:ascii="Times New Roman" w:eastAsia="Times New Roman" w:hAnsi="Times New Roman" w:cs="Times New Roman"/>
          <w:sz w:val="28"/>
          <w:szCs w:val="28"/>
          <w:lang w:eastAsia="ru-RU"/>
        </w:rPr>
        <w:t xml:space="preserve"> Российской Федерации от 29.12.2004 № 188-ФЗ;</w:t>
      </w:r>
    </w:p>
    <w:p w:rsidR="00A641E4" w:rsidRPr="00A641E4" w:rsidRDefault="00A641E4" w:rsidP="00A641E4">
      <w:pPr>
        <w:numPr>
          <w:ilvl w:val="0"/>
          <w:numId w:val="1"/>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641E4" w:rsidRPr="00A641E4" w:rsidRDefault="00A641E4" w:rsidP="00A641E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A641E4">
        <w:rPr>
          <w:rFonts w:ascii="Times New Roman" w:eastAsia="Times New Roman" w:hAnsi="Times New Roman" w:cs="Times New Roman"/>
          <w:sz w:val="28"/>
          <w:szCs w:val="28"/>
          <w:lang w:eastAsia="ru-RU"/>
        </w:rPr>
        <w:br/>
        <w:t xml:space="preserve">№ 407 «Об утверждении государственной программы Ленинградской области </w:t>
      </w:r>
      <w:r w:rsidRPr="00A641E4">
        <w:rPr>
          <w:rFonts w:ascii="Times New Roman" w:eastAsia="Times New Roman" w:hAnsi="Times New Roman" w:cs="Times New Roman"/>
          <w:sz w:val="28"/>
          <w:szCs w:val="28"/>
          <w:lang w:eastAsia="ru-RU"/>
        </w:rPr>
        <w:lastRenderedPageBreak/>
        <w:t>«Формирование городской среды и обеспечение качественным жильем граждан»;</w:t>
      </w:r>
    </w:p>
    <w:p w:rsidR="00A641E4" w:rsidRPr="00A641E4" w:rsidRDefault="00A641E4" w:rsidP="00A641E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641E4" w:rsidRPr="00DF0E5E" w:rsidRDefault="00A641E4" w:rsidP="00A641E4">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A641E4" w:rsidRPr="00A641E4" w:rsidRDefault="00A641E4" w:rsidP="00A641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41E4" w:rsidRPr="00A641E4" w:rsidRDefault="00A641E4" w:rsidP="00A641E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2.6.1. Для участия в Мероприятии в целях использования социальной выплаты:</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 для оплаты цены договора строительного подряда на строительство жилого дома (далее - договор строительного подряда); </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для осуществления последнего платежа в счет уплаты паевого взноса в полном размере, после </w:t>
      </w:r>
      <w:proofErr w:type="gramStart"/>
      <w:r w:rsidRPr="00A641E4">
        <w:rPr>
          <w:rFonts w:ascii="Times New Roman" w:eastAsia="Times New Roman" w:hAnsi="Times New Roman" w:cs="Times New Roman"/>
          <w:sz w:val="28"/>
          <w:szCs w:val="28"/>
          <w:lang w:eastAsia="ru-RU"/>
        </w:rPr>
        <w:t>уплаты</w:t>
      </w:r>
      <w:proofErr w:type="gramEnd"/>
      <w:r w:rsidRPr="00A641E4">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A641E4">
        <w:rPr>
          <w:rFonts w:ascii="Times New Roman" w:eastAsia="Times New Roman" w:hAnsi="Times New Roman" w:cs="Times New Roman"/>
          <w:sz w:val="28"/>
          <w:szCs w:val="28"/>
          <w:lang w:eastAsia="ru-RU"/>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A641E4">
          <w:rPr>
            <w:rFonts w:ascii="Times New Roman" w:eastAsia="Times New Roman" w:hAnsi="Times New Roman" w:cs="Times New Roman"/>
            <w:sz w:val="28"/>
            <w:szCs w:val="28"/>
            <w:lang w:eastAsia="ru-RU"/>
          </w:rPr>
          <w:t>пунктом 5 части 4 статьи 4</w:t>
        </w:r>
      </w:hyperlink>
      <w:r w:rsidRPr="00A641E4">
        <w:rPr>
          <w:rFonts w:ascii="Times New Roman" w:eastAsia="Times New Roman" w:hAnsi="Times New Roman" w:cs="Times New Roman"/>
          <w:sz w:val="28"/>
          <w:szCs w:val="28"/>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A641E4">
        <w:rPr>
          <w:rFonts w:ascii="Times New Roman" w:eastAsia="Times New Roman" w:hAnsi="Times New Roman" w:cs="Times New Roman"/>
          <w:sz w:val="28"/>
          <w:szCs w:val="28"/>
          <w:lang w:eastAsia="ru-RU"/>
        </w:rPr>
        <w:t xml:space="preserve"> в долевом строительстве), или уплаты цены договора уступки участником долевого строительства прав требований </w:t>
      </w:r>
      <w:r w:rsidRPr="00A641E4">
        <w:rPr>
          <w:rFonts w:ascii="Times New Roman" w:eastAsia="Times New Roman" w:hAnsi="Times New Roman" w:cs="Times New Roman"/>
          <w:sz w:val="28"/>
          <w:szCs w:val="28"/>
          <w:lang w:eastAsia="ru-RU"/>
        </w:rPr>
        <w:lastRenderedPageBreak/>
        <w:t>по договору участия в долевом строительстве (далее - договор уступки прав требований по договору участия в долевом строительстве);</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A641E4">
        <w:rPr>
          <w:rFonts w:ascii="Times New Roman" w:eastAsia="Times New Roman" w:hAnsi="Times New Roman" w:cs="Times New Roman"/>
          <w:sz w:val="28"/>
          <w:szCs w:val="28"/>
          <w:lang w:eastAsia="ru-RU"/>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641E4">
        <w:rPr>
          <w:rFonts w:ascii="Times New Roman" w:eastAsia="Times New Roman" w:hAnsi="Times New Roman" w:cs="Times New Roman"/>
          <w:sz w:val="28"/>
          <w:szCs w:val="28"/>
          <w:lang w:eastAsia="ru-RU"/>
        </w:rPr>
        <w:t>цены договора уступки прав требований</w:t>
      </w:r>
      <w:proofErr w:type="gramEnd"/>
      <w:r w:rsidRPr="00A641E4">
        <w:rPr>
          <w:rFonts w:ascii="Times New Roman" w:eastAsia="Times New Roman" w:hAnsi="Times New Roman" w:cs="Times New Roman"/>
          <w:sz w:val="28"/>
          <w:szCs w:val="28"/>
          <w:lang w:eastAsia="ru-RU"/>
        </w:rPr>
        <w:t xml:space="preserve"> по договору участия в долевом строительстве:</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w:t>
      </w:r>
      <w:r w:rsidRPr="00A641E4">
        <w:rPr>
          <w:rFonts w:ascii="Times New Roman" w:eastAsia="Times New Roman" w:hAnsi="Times New Roman" w:cs="Times New Roman"/>
          <w:sz w:val="28"/>
          <w:szCs w:val="28"/>
          <w:lang w:eastAsia="x-none"/>
        </w:rPr>
        <w:br/>
        <w:t>и приложенных к нему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2) копия документов, удостоверяющих личность каждого члена семьи;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A641E4">
        <w:rPr>
          <w:rFonts w:ascii="Times New Roman" w:eastAsia="Times New Roman" w:hAnsi="Times New Roman" w:cs="Times New Roman"/>
          <w:sz w:val="28"/>
          <w:szCs w:val="28"/>
          <w:lang w:eastAsia="x-none"/>
        </w:rPr>
        <w:t>3) заявление по форме,</w:t>
      </w:r>
      <w:r w:rsidRPr="00A641E4">
        <w:rPr>
          <w:rFonts w:ascii="Times New Roman" w:eastAsia="Times New Roman" w:hAnsi="Times New Roman" w:cs="Times New Roman"/>
          <w:sz w:val="28"/>
          <w:szCs w:val="24"/>
          <w:lang w:val="x-none" w:eastAsia="x-none"/>
        </w:rPr>
        <w:t xml:space="preserve"> </w:t>
      </w:r>
      <w:r w:rsidRPr="00A641E4">
        <w:rPr>
          <w:rFonts w:ascii="Times New Roman" w:eastAsia="Times New Roman" w:hAnsi="Times New Roman" w:cs="Times New Roman"/>
          <w:sz w:val="28"/>
          <w:szCs w:val="28"/>
          <w:lang w:eastAsia="x-none"/>
        </w:rPr>
        <w:t>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A641E4">
        <w:rPr>
          <w:rFonts w:ascii="Times New Roman" w:eastAsia="Times New Roman" w:hAnsi="Times New Roman" w:cs="Times New Roman"/>
          <w:sz w:val="28"/>
          <w:szCs w:val="28"/>
          <w:lang w:eastAsia="x-none"/>
        </w:rPr>
        <w:t xml:space="preserve"> предоставляемой социальной выплаты.</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б) копия свидетельства (свидетельств) о государственной регистрации права собственности на жилое помещение на член</w:t>
      </w:r>
      <w:proofErr w:type="gramStart"/>
      <w:r w:rsidRPr="00A641E4">
        <w:rPr>
          <w:rFonts w:ascii="Times New Roman" w:eastAsia="Times New Roman" w:hAnsi="Times New Roman" w:cs="Times New Roman"/>
          <w:sz w:val="28"/>
          <w:szCs w:val="28"/>
          <w:lang w:eastAsia="x-none"/>
        </w:rPr>
        <w:t>а(</w:t>
      </w:r>
      <w:proofErr w:type="spellStart"/>
      <w:proofErr w:type="gramEnd"/>
      <w:r w:rsidRPr="00A641E4">
        <w:rPr>
          <w:rFonts w:ascii="Times New Roman" w:eastAsia="Times New Roman" w:hAnsi="Times New Roman" w:cs="Times New Roman"/>
          <w:sz w:val="28"/>
          <w:szCs w:val="28"/>
          <w:lang w:eastAsia="x-none"/>
        </w:rPr>
        <w:t>ов</w:t>
      </w:r>
      <w:proofErr w:type="spellEnd"/>
      <w:r w:rsidRPr="00A641E4">
        <w:rPr>
          <w:rFonts w:ascii="Times New Roman" w:eastAsia="Times New Roman" w:hAnsi="Times New Roman" w:cs="Times New Roman"/>
          <w:sz w:val="28"/>
          <w:szCs w:val="28"/>
          <w:lang w:eastAsia="x-none"/>
        </w:rPr>
        <w:t>) молодой семьи и заявление в произвольной форме от члена(</w:t>
      </w:r>
      <w:proofErr w:type="spellStart"/>
      <w:r w:rsidRPr="00A641E4">
        <w:rPr>
          <w:rFonts w:ascii="Times New Roman" w:eastAsia="Times New Roman" w:hAnsi="Times New Roman" w:cs="Times New Roman"/>
          <w:sz w:val="28"/>
          <w:szCs w:val="28"/>
          <w:lang w:eastAsia="x-none"/>
        </w:rPr>
        <w:t>ов</w:t>
      </w:r>
      <w:proofErr w:type="spellEnd"/>
      <w:r w:rsidRPr="00A641E4">
        <w:rPr>
          <w:rFonts w:ascii="Times New Roman" w:eastAsia="Times New Roman" w:hAnsi="Times New Roman" w:cs="Times New Roman"/>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A641E4">
        <w:rPr>
          <w:rFonts w:ascii="Times New Roman" w:eastAsia="Times New Roman" w:hAnsi="Times New Roman" w:cs="Times New Roman"/>
          <w:sz w:val="28"/>
          <w:szCs w:val="28"/>
          <w:lang w:eastAsia="x-none"/>
        </w:rPr>
        <w:t>а(</w:t>
      </w:r>
      <w:proofErr w:type="spellStart"/>
      <w:proofErr w:type="gramEnd"/>
      <w:r w:rsidRPr="00A641E4">
        <w:rPr>
          <w:rFonts w:ascii="Times New Roman" w:eastAsia="Times New Roman" w:hAnsi="Times New Roman" w:cs="Times New Roman"/>
          <w:sz w:val="28"/>
          <w:szCs w:val="28"/>
          <w:lang w:eastAsia="x-none"/>
        </w:rPr>
        <w:t>ов</w:t>
      </w:r>
      <w:proofErr w:type="spellEnd"/>
      <w:r w:rsidRPr="00A641E4">
        <w:rPr>
          <w:rFonts w:ascii="Times New Roman" w:eastAsia="Times New Roman" w:hAnsi="Times New Roman" w:cs="Times New Roman"/>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2.6.2. Для участия в Мероприятии в целях использования социальной выплаты:</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4"/>
          <w:szCs w:val="28"/>
          <w:lang w:eastAsia="ru-RU"/>
        </w:rPr>
        <w:t xml:space="preserve"> </w:t>
      </w:r>
      <w:proofErr w:type="gramStart"/>
      <w:r w:rsidRPr="00A641E4">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A641E4">
        <w:rPr>
          <w:rFonts w:ascii="Times New Roman" w:eastAsia="Times New Roman" w:hAnsi="Times New Roman" w:cs="Times New Roman"/>
          <w:sz w:val="28"/>
          <w:szCs w:val="28"/>
          <w:lang w:eastAsia="ru-RU"/>
        </w:rPr>
        <w:t>) на погашение ранее предоставленного жилищного кредита;</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A641E4">
        <w:rPr>
          <w:rFonts w:ascii="Times New Roman" w:eastAsia="Times New Roman" w:hAnsi="Times New Roman" w:cs="Times New Roman"/>
          <w:sz w:val="28"/>
          <w:szCs w:val="28"/>
          <w:lang w:eastAsia="ru-RU"/>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3) копия кредитного договора (договор займа);</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а) документы, подтверждающие родственные отношения между лицами, указанными в заявлении в качестве членов семьи;</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б) сведения, подтверждающие регистрацию брака (на неполную семью не распространяется);</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в) сведения, содержащие информацию о зарегистрированных гражданах в </w:t>
      </w:r>
      <w:r w:rsidRPr="00A641E4">
        <w:rPr>
          <w:rFonts w:ascii="Times New Roman" w:eastAsia="Times New Roman" w:hAnsi="Times New Roman" w:cs="Times New Roman"/>
          <w:sz w:val="28"/>
          <w:szCs w:val="28"/>
          <w:lang w:eastAsia="ru-RU"/>
        </w:rPr>
        <w:lastRenderedPageBreak/>
        <w:t>жилом помещении;</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roofErr w:type="gramEnd"/>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ж) документ, подтверждающий признание членов молодой </w:t>
      </w:r>
      <w:proofErr w:type="gramStart"/>
      <w:r w:rsidRPr="00A641E4">
        <w:rPr>
          <w:rFonts w:ascii="Times New Roman" w:eastAsia="Times New Roman" w:hAnsi="Times New Roman" w:cs="Times New Roman"/>
          <w:sz w:val="28"/>
          <w:szCs w:val="28"/>
          <w:lang w:eastAsia="ru-RU"/>
        </w:rPr>
        <w:t>семьи</w:t>
      </w:r>
      <w:proofErr w:type="gramEnd"/>
      <w:r w:rsidRPr="00A641E4">
        <w:rPr>
          <w:rFonts w:ascii="Times New Roman" w:eastAsia="Times New Roman" w:hAnsi="Times New Roman" w:cs="Times New Roman"/>
          <w:sz w:val="28"/>
          <w:szCs w:val="28"/>
          <w:lang w:eastAsia="ru-RU"/>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A641E4" w:rsidRPr="00A641E4" w:rsidRDefault="00A641E4" w:rsidP="00A64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л) документ, подтверждающий регистрацию в системе индивидуального (персонифицированного) учета каждого члена семьи (СНИЛС).</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2.7.1. При предоставлении государственной услуги запрещается требовать от заявителя:</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641E4">
        <w:rPr>
          <w:rFonts w:ascii="Times New Roman" w:eastAsia="Times New Roman" w:hAnsi="Times New Roman" w:cs="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A641E4">
        <w:rPr>
          <w:rFonts w:ascii="Times New Roman" w:eastAsia="Times New Roman" w:hAnsi="Times New Roman" w:cs="Times New Roman"/>
          <w:sz w:val="28"/>
          <w:szCs w:val="28"/>
          <w:lang w:eastAsia="ru-RU"/>
        </w:rPr>
        <w:t xml:space="preserve"> услуг»;</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государственной услуги, ОМСУ, </w:t>
      </w:r>
      <w:proofErr w:type="gramStart"/>
      <w:r w:rsidRPr="00A641E4">
        <w:rPr>
          <w:rFonts w:ascii="Times New Roman" w:eastAsia="Times New Roman" w:hAnsi="Times New Roman" w:cs="Times New Roman"/>
          <w:sz w:val="28"/>
          <w:szCs w:val="28"/>
          <w:lang w:eastAsia="ru-RU"/>
        </w:rPr>
        <w:t>предоставляющий</w:t>
      </w:r>
      <w:proofErr w:type="gramEnd"/>
      <w:r w:rsidRPr="00A641E4">
        <w:rPr>
          <w:rFonts w:ascii="Times New Roman" w:eastAsia="Times New Roman" w:hAnsi="Times New Roman" w:cs="Times New Roman"/>
          <w:sz w:val="28"/>
          <w:szCs w:val="28"/>
          <w:lang w:eastAsia="ru-RU"/>
        </w:rPr>
        <w:t xml:space="preserve"> муниципальную услугу, вправе:</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641E4">
        <w:rPr>
          <w:rFonts w:ascii="Times New Roman" w:eastAsia="Times New Roman" w:hAnsi="Times New Roman" w:cs="Times New Roman"/>
          <w:sz w:val="28"/>
          <w:szCs w:val="28"/>
          <w:lang w:eastAsia="ru-RU"/>
        </w:rPr>
        <w:t>запрос</w:t>
      </w:r>
      <w:proofErr w:type="gramEnd"/>
      <w:r w:rsidRPr="00A641E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41E4">
        <w:rPr>
          <w:rFonts w:ascii="Times New Roman" w:eastAsia="Times New Roman" w:hAnsi="Times New Roman" w:cs="Times New Roman"/>
          <w:sz w:val="28"/>
          <w:szCs w:val="28"/>
          <w:lang w:eastAsia="ru-RU"/>
        </w:rPr>
        <w:t xml:space="preserve"> заявителя о проведенных мероприятиях.</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0"/>
      <w:bookmarkEnd w:id="9"/>
      <w:r w:rsidRPr="00A641E4">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A641E4">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41E4" w:rsidRPr="00A641E4" w:rsidRDefault="00A641E4" w:rsidP="00A641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Основанием для приостановления предоставления муниципальной услуги является </w:t>
      </w:r>
      <w:proofErr w:type="spellStart"/>
      <w:r w:rsidRPr="00A641E4">
        <w:rPr>
          <w:rFonts w:ascii="Times New Roman" w:eastAsia="Times New Roman" w:hAnsi="Times New Roman" w:cs="Times New Roman"/>
          <w:sz w:val="28"/>
          <w:szCs w:val="28"/>
          <w:lang w:eastAsia="ru-RU"/>
        </w:rPr>
        <w:t>непоступление</w:t>
      </w:r>
      <w:proofErr w:type="spellEnd"/>
      <w:r w:rsidRPr="00A641E4">
        <w:rPr>
          <w:rFonts w:ascii="Times New Roman" w:eastAsia="Times New Roman" w:hAnsi="Times New Roman" w:cs="Times New Roman"/>
          <w:sz w:val="28"/>
          <w:szCs w:val="28"/>
          <w:lang w:eastAsia="ru-RU"/>
        </w:rPr>
        <w:t xml:space="preserve"> в ОМСУ ответа на межведомственный запрос:</w:t>
      </w:r>
    </w:p>
    <w:p w:rsidR="00A641E4" w:rsidRPr="00A641E4" w:rsidRDefault="00A641E4" w:rsidP="00A641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A641E4" w:rsidRPr="00A641E4" w:rsidRDefault="00A641E4" w:rsidP="00A641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A641E4" w:rsidRPr="00A641E4" w:rsidRDefault="00A641E4" w:rsidP="00A641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 xml:space="preserve">При </w:t>
      </w:r>
      <w:proofErr w:type="spellStart"/>
      <w:r w:rsidRPr="00A641E4">
        <w:rPr>
          <w:rFonts w:ascii="Times New Roman" w:eastAsia="Times New Roman" w:hAnsi="Times New Roman" w:cs="Times New Roman"/>
          <w:sz w:val="28"/>
          <w:szCs w:val="28"/>
          <w:lang w:eastAsia="ru-RU"/>
        </w:rPr>
        <w:t>непоступлении</w:t>
      </w:r>
      <w:proofErr w:type="spellEnd"/>
      <w:r w:rsidRPr="00A641E4">
        <w:rPr>
          <w:rFonts w:ascii="Times New Roman" w:eastAsia="Times New Roman" w:hAnsi="Times New Roman" w:cs="Times New Roman"/>
          <w:sz w:val="28"/>
          <w:szCs w:val="28"/>
          <w:lang w:eastAsia="ru-RU"/>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A641E4">
          <w:rPr>
            <w:rFonts w:ascii="Times New Roman" w:eastAsia="Times New Roman" w:hAnsi="Times New Roman" w:cs="Times New Roman"/>
            <w:sz w:val="28"/>
            <w:szCs w:val="28"/>
            <w:lang w:eastAsia="ru-RU"/>
          </w:rPr>
          <w:t>уведомление</w:t>
        </w:r>
      </w:hyperlink>
      <w:r w:rsidRPr="00A641E4">
        <w:rPr>
          <w:rFonts w:ascii="Times New Roman" w:eastAsia="Times New Roman" w:hAnsi="Times New Roman" w:cs="Times New Roman"/>
          <w:sz w:val="28"/>
          <w:szCs w:val="28"/>
          <w:lang w:eastAsia="ru-RU"/>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A641E4" w:rsidRPr="00A641E4" w:rsidRDefault="00A641E4" w:rsidP="00A641E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а) нарушен срок подачи документов;</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б) заявление на получение услуги оформлено не в соответствии с административным регламентом;</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в заявлении имеются незаполненные разделы (пункты), подлежащие обязательному заполнению;</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г) текст в заявлении не поддается прочтению;</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д) заявление не подписано заявителем (подписано неуполномоченным лицом);</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ж) заявление подано лицом, не уполномоченным на осуществление таких действий;</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з) представленные заявителем документы не отвечают требованиям, установленным административным регламентом;</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к) заявление с комплектом документов </w:t>
      </w:r>
      <w:proofErr w:type="gramStart"/>
      <w:r w:rsidRPr="00A641E4">
        <w:rPr>
          <w:rFonts w:ascii="Times New Roman" w:eastAsia="Times New Roman" w:hAnsi="Times New Roman" w:cs="Times New Roman"/>
          <w:sz w:val="28"/>
          <w:szCs w:val="28"/>
          <w:lang w:eastAsia="ru-RU"/>
        </w:rPr>
        <w:t>подписаны</w:t>
      </w:r>
      <w:proofErr w:type="gramEnd"/>
      <w:r w:rsidRPr="00A641E4">
        <w:rPr>
          <w:rFonts w:ascii="Times New Roman" w:eastAsia="Times New Roman" w:hAnsi="Times New Roman" w:cs="Times New Roman"/>
          <w:sz w:val="28"/>
          <w:szCs w:val="28"/>
          <w:lang w:eastAsia="ru-RU"/>
        </w:rPr>
        <w:t xml:space="preserve"> недействительной электронной подписью;</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л) отсутствие права на предоставление муниципальной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t>Основаниями для отказа в признании молодой семьи участницей мероприятия являются:</w:t>
      </w:r>
    </w:p>
    <w:p w:rsidR="00A641E4" w:rsidRPr="00DF0E5E"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lastRenderedPageBreak/>
        <w:t xml:space="preserve">а) несоответствие молодой семьи требованиям, предусмотренным </w:t>
      </w:r>
      <w:hyperlink r:id="rId11" w:history="1">
        <w:r w:rsidRPr="00DF0E5E">
          <w:rPr>
            <w:rFonts w:ascii="Times New Roman" w:eastAsia="Times New Roman" w:hAnsi="Times New Roman" w:cs="Times New Roman"/>
            <w:sz w:val="28"/>
            <w:szCs w:val="28"/>
            <w:lang w:eastAsia="ru-RU"/>
          </w:rPr>
          <w:t>пунктом 6</w:t>
        </w:r>
      </w:hyperlink>
      <w:r w:rsidRPr="00DF0E5E">
        <w:rPr>
          <w:rFonts w:ascii="Times New Roman" w:eastAsia="Times New Roman" w:hAnsi="Times New Roman" w:cs="Times New Roman"/>
          <w:sz w:val="28"/>
          <w:szCs w:val="28"/>
          <w:lang w:eastAsia="ru-RU"/>
        </w:rPr>
        <w:t xml:space="preserve"> Правил (пунктом 1.2 настоящего регламента);</w:t>
      </w:r>
    </w:p>
    <w:p w:rsidR="00A641E4" w:rsidRPr="00DF0E5E"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t>б) непредставление или представление не в полном объеме документов, предусмотренных пунктами 2.6.1, 2.6.2 настоящего регламента;</w:t>
      </w:r>
    </w:p>
    <w:p w:rsidR="00A641E4" w:rsidRPr="00DF0E5E"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0E5E">
        <w:rPr>
          <w:rFonts w:ascii="Times New Roman" w:eastAsia="Times New Roman" w:hAnsi="Times New Roman" w:cs="Times New Roman"/>
          <w:sz w:val="28"/>
          <w:szCs w:val="28"/>
          <w:lang w:eastAsia="ru-RU"/>
        </w:rPr>
        <w:t>в) недостоверность сведений, содержащихся в представленных документах;</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F0E5E">
        <w:rPr>
          <w:rFonts w:ascii="Times New Roman" w:eastAsia="Times New Roman" w:hAnsi="Times New Roman" w:cs="Times New Roman"/>
          <w:sz w:val="28"/>
          <w:szCs w:val="28"/>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 w:history="1">
        <w:r w:rsidRPr="00DF0E5E">
          <w:rPr>
            <w:rFonts w:ascii="Times New Roman" w:eastAsia="Times New Roman" w:hAnsi="Times New Roman" w:cs="Times New Roman"/>
            <w:sz w:val="28"/>
            <w:szCs w:val="28"/>
            <w:lang w:eastAsia="ru-RU"/>
          </w:rPr>
          <w:t>законом</w:t>
        </w:r>
      </w:hyperlink>
      <w:r w:rsidRPr="00DF0E5E">
        <w:rPr>
          <w:rFonts w:ascii="Times New Roman" w:eastAsia="Times New Roman" w:hAnsi="Times New Roman" w:cs="Times New Roman"/>
          <w:sz w:val="28"/>
          <w:szCs w:val="28"/>
          <w:lang w:eastAsia="ru-RU"/>
        </w:rPr>
        <w:t xml:space="preserve"> "О мерах государственной поддержки семей, имеющих детей, в части погашения обязательств</w:t>
      </w:r>
      <w:proofErr w:type="gramEnd"/>
      <w:r w:rsidRPr="00DF0E5E">
        <w:rPr>
          <w:rFonts w:ascii="Times New Roman" w:eastAsia="Times New Roman" w:hAnsi="Times New Roman" w:cs="Times New Roman"/>
          <w:sz w:val="28"/>
          <w:szCs w:val="28"/>
          <w:lang w:eastAsia="ru-RU"/>
        </w:rPr>
        <w:t xml:space="preserve"> по ипотечным жилищным кредитам (займам) и о внесении изменений в статью 13.2 Федерального закона "Об актах гражданского состояния".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bookmarkStart w:id="10" w:name="sub_1003"/>
      <w:bookmarkStart w:id="11" w:name="sub_121028"/>
      <w:bookmarkStart w:id="12" w:name="sub_1028"/>
      <w:bookmarkEnd w:id="7"/>
      <w:r w:rsidRPr="00A641E4">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п</w:t>
      </w:r>
      <w:proofErr w:type="gramEnd"/>
      <w:r w:rsidRPr="00A641E4">
        <w:rPr>
          <w:rFonts w:ascii="Times New Roman" w:eastAsia="Times New Roman" w:hAnsi="Times New Roman" w:cs="Times New Roman"/>
          <w:sz w:val="28"/>
          <w:szCs w:val="28"/>
          <w:lang w:eastAsia="ru-RU"/>
        </w:rPr>
        <w:t>ри личном обращении – 1 рабочий день;</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 в ОМСУ;</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 направлении запроса на бумажном носителе из МФЦ в ОМСУ – в день поступления запроса в ОМСУ;</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2.1</w:t>
      </w:r>
      <w:r w:rsidRPr="00A641E4">
        <w:rPr>
          <w:rFonts w:ascii="Times New Roman" w:eastAsia="Times New Roman" w:hAnsi="Times New Roman" w:cs="Times New Roman"/>
          <w:sz w:val="28"/>
          <w:szCs w:val="28"/>
          <w:lang w:eastAsia="x-none"/>
        </w:rPr>
        <w:t>4</w:t>
      </w:r>
      <w:r w:rsidRPr="00A641E4">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val="x-none" w:eastAsia="x-none"/>
        </w:rPr>
        <w:t>2.1</w:t>
      </w:r>
      <w:r w:rsidRPr="00A641E4">
        <w:rPr>
          <w:rFonts w:ascii="Times New Roman" w:eastAsia="Times New Roman" w:hAnsi="Times New Roman" w:cs="Times New Roman"/>
          <w:sz w:val="28"/>
          <w:szCs w:val="28"/>
          <w:lang w:eastAsia="x-none"/>
        </w:rPr>
        <w:t>4</w:t>
      </w:r>
      <w:r w:rsidRPr="00A641E4">
        <w:rPr>
          <w:rFonts w:ascii="Times New Roman" w:eastAsia="Times New Roman" w:hAnsi="Times New Roman" w:cs="Times New Roman"/>
          <w:sz w:val="28"/>
          <w:szCs w:val="28"/>
          <w:lang w:val="x-none" w:eastAsia="x-none"/>
        </w:rPr>
        <w:t>.1. Предоставление</w:t>
      </w:r>
      <w:r w:rsidRPr="00A641E4">
        <w:rPr>
          <w:rFonts w:ascii="Times New Roman" w:eastAsia="Times New Roman" w:hAnsi="Times New Roman" w:cs="Times New Roman"/>
          <w:sz w:val="28"/>
          <w:szCs w:val="28"/>
          <w:lang w:eastAsia="x-none"/>
        </w:rPr>
        <w:t xml:space="preserve"> муниципальной</w:t>
      </w:r>
      <w:r w:rsidRPr="00A641E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A641E4">
        <w:rPr>
          <w:rFonts w:ascii="Times New Roman" w:eastAsia="Times New Roman" w:hAnsi="Times New Roman" w:cs="Times New Roman"/>
          <w:sz w:val="28"/>
          <w:szCs w:val="28"/>
          <w:lang w:eastAsia="x-none"/>
        </w:rPr>
        <w:t xml:space="preserve">Администрации </w:t>
      </w:r>
      <w:r w:rsidRPr="00A641E4">
        <w:rPr>
          <w:rFonts w:ascii="Times New Roman" w:eastAsia="Times New Roman" w:hAnsi="Times New Roman" w:cs="Times New Roman"/>
          <w:sz w:val="28"/>
          <w:szCs w:val="28"/>
          <w:lang w:val="x-none" w:eastAsia="x-none"/>
        </w:rPr>
        <w:t>и</w:t>
      </w:r>
      <w:r w:rsidRPr="00A641E4">
        <w:rPr>
          <w:rFonts w:ascii="Times New Roman" w:eastAsia="Times New Roman" w:hAnsi="Times New Roman" w:cs="Times New Roman"/>
          <w:sz w:val="28"/>
          <w:szCs w:val="28"/>
          <w:lang w:eastAsia="x-none"/>
        </w:rPr>
        <w:t>ли в</w:t>
      </w:r>
      <w:r w:rsidRPr="00A641E4">
        <w:rPr>
          <w:rFonts w:ascii="Times New Roman" w:eastAsia="Times New Roman" w:hAnsi="Times New Roman" w:cs="Times New Roman"/>
          <w:sz w:val="28"/>
          <w:szCs w:val="28"/>
          <w:lang w:val="x-none" w:eastAsia="x-none"/>
        </w:rPr>
        <w:t xml:space="preserve"> МФЦ</w:t>
      </w:r>
      <w:r w:rsidRPr="00A641E4">
        <w:rPr>
          <w:rFonts w:ascii="Times New Roman" w:eastAsia="Times New Roman" w:hAnsi="Times New Roman" w:cs="Times New Roman"/>
          <w:sz w:val="28"/>
          <w:szCs w:val="28"/>
          <w:lang w:eastAsia="x-none"/>
        </w:rPr>
        <w:t>.</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A641E4">
        <w:rPr>
          <w:rFonts w:ascii="Times New Roman" w:eastAsia="Times New Roman" w:hAnsi="Times New Roman" w:cs="Times New Roman"/>
          <w:sz w:val="28"/>
          <w:szCs w:val="28"/>
          <w:lang w:eastAsia="x-none"/>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w:t>
      </w:r>
      <w:proofErr w:type="gramStart"/>
      <w:r w:rsidRPr="00A641E4">
        <w:rPr>
          <w:rFonts w:ascii="Times New Roman" w:eastAsia="Times New Roman" w:hAnsi="Times New Roman" w:cs="Times New Roman"/>
          <w:sz w:val="28"/>
          <w:szCs w:val="28"/>
          <w:lang w:eastAsia="x-none"/>
        </w:rPr>
        <w:t>ств дл</w:t>
      </w:r>
      <w:proofErr w:type="gramEnd"/>
      <w:r w:rsidRPr="00A641E4">
        <w:rPr>
          <w:rFonts w:ascii="Times New Roman" w:eastAsia="Times New Roman" w:hAnsi="Times New Roman" w:cs="Times New Roman"/>
          <w:sz w:val="28"/>
          <w:szCs w:val="28"/>
          <w:lang w:eastAsia="x-none"/>
        </w:rPr>
        <w:t>я передвижения инвалида (костылей, ходунков).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2.1</w:t>
      </w:r>
      <w:r w:rsidRPr="00A641E4">
        <w:rPr>
          <w:rFonts w:ascii="Times New Roman" w:eastAsia="Times New Roman" w:hAnsi="Times New Roman" w:cs="Times New Roman"/>
          <w:sz w:val="28"/>
          <w:szCs w:val="28"/>
          <w:lang w:eastAsia="x-none"/>
        </w:rPr>
        <w:t>5</w:t>
      </w:r>
      <w:r w:rsidRPr="00A641E4">
        <w:rPr>
          <w:rFonts w:ascii="Times New Roman" w:eastAsia="Times New Roman" w:hAnsi="Times New Roman" w:cs="Times New Roman"/>
          <w:sz w:val="28"/>
          <w:szCs w:val="28"/>
          <w:lang w:val="x-none" w:eastAsia="x-none"/>
        </w:rPr>
        <w:t xml:space="preserve">.1. Показатели доступности </w:t>
      </w:r>
      <w:r w:rsidRPr="00A641E4">
        <w:rPr>
          <w:rFonts w:ascii="Times New Roman" w:eastAsia="Times New Roman" w:hAnsi="Times New Roman" w:cs="Times New Roman"/>
          <w:sz w:val="28"/>
          <w:szCs w:val="28"/>
          <w:lang w:eastAsia="x-none"/>
        </w:rPr>
        <w:t>муниципальной</w:t>
      </w:r>
      <w:r w:rsidRPr="00A641E4">
        <w:rPr>
          <w:rFonts w:ascii="Times New Roman" w:eastAsia="Times New Roman" w:hAnsi="Times New Roman" w:cs="Times New Roman"/>
          <w:sz w:val="28"/>
          <w:szCs w:val="28"/>
          <w:lang w:val="x-none" w:eastAsia="x-none"/>
        </w:rPr>
        <w:t xml:space="preserve"> услуги</w:t>
      </w:r>
      <w:r w:rsidRPr="00A641E4">
        <w:rPr>
          <w:rFonts w:ascii="Times New Roman" w:eastAsia="Times New Roman" w:hAnsi="Times New Roman" w:cs="Times New Roman"/>
          <w:sz w:val="28"/>
          <w:szCs w:val="28"/>
          <w:lang w:eastAsia="x-none"/>
        </w:rPr>
        <w:t xml:space="preserve"> (общие, применимые в отношении всех заявителей)</w:t>
      </w:r>
      <w:r w:rsidRPr="00A641E4">
        <w:rPr>
          <w:rFonts w:ascii="Times New Roman" w:eastAsia="Times New Roman" w:hAnsi="Times New Roman" w:cs="Times New Roman"/>
          <w:sz w:val="28"/>
          <w:szCs w:val="28"/>
          <w:lang w:val="x-none" w:eastAsia="x-none"/>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eastAsia="x-none"/>
        </w:rPr>
        <w:t>1)</w:t>
      </w:r>
      <w:r w:rsidRPr="00A641E4">
        <w:rPr>
          <w:rFonts w:ascii="Times New Roman" w:eastAsia="Times New Roman" w:hAnsi="Times New Roman" w:cs="Times New Roman"/>
          <w:sz w:val="28"/>
          <w:szCs w:val="28"/>
          <w:lang w:val="x-none" w:eastAsia="x-none"/>
        </w:rPr>
        <w:t xml:space="preserve"> равные права и возможности при получении </w:t>
      </w:r>
      <w:r w:rsidRPr="00A641E4">
        <w:rPr>
          <w:rFonts w:ascii="Times New Roman" w:eastAsia="Times New Roman" w:hAnsi="Times New Roman" w:cs="Times New Roman"/>
          <w:sz w:val="28"/>
          <w:szCs w:val="28"/>
          <w:lang w:eastAsia="x-none"/>
        </w:rPr>
        <w:t xml:space="preserve">муниципальной </w:t>
      </w:r>
      <w:r w:rsidRPr="00A641E4">
        <w:rPr>
          <w:rFonts w:ascii="Times New Roman" w:eastAsia="Times New Roman" w:hAnsi="Times New Roman" w:cs="Times New Roman"/>
          <w:sz w:val="28"/>
          <w:szCs w:val="28"/>
          <w:lang w:val="x-none" w:eastAsia="x-none"/>
        </w:rPr>
        <w:t>услуги для заявителей;</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2) </w:t>
      </w:r>
      <w:r w:rsidRPr="00A641E4">
        <w:rPr>
          <w:rFonts w:ascii="Times New Roman" w:eastAsia="Times New Roman" w:hAnsi="Times New Roman" w:cs="Times New Roman"/>
          <w:sz w:val="28"/>
          <w:szCs w:val="28"/>
          <w:lang w:val="x-none" w:eastAsia="x-none"/>
        </w:rPr>
        <w:t>транспортная доступность к мест</w:t>
      </w:r>
      <w:r w:rsidRPr="00A641E4">
        <w:rPr>
          <w:rFonts w:ascii="Times New Roman" w:eastAsia="Times New Roman" w:hAnsi="Times New Roman" w:cs="Times New Roman"/>
          <w:sz w:val="28"/>
          <w:szCs w:val="28"/>
          <w:lang w:eastAsia="x-none"/>
        </w:rPr>
        <w:t>у</w:t>
      </w:r>
      <w:r w:rsidRPr="00A641E4">
        <w:rPr>
          <w:rFonts w:ascii="Times New Roman" w:eastAsia="Times New Roman" w:hAnsi="Times New Roman" w:cs="Times New Roman"/>
          <w:sz w:val="28"/>
          <w:szCs w:val="28"/>
          <w:lang w:val="x-none" w:eastAsia="x-none"/>
        </w:rPr>
        <w:t xml:space="preserve"> предоставления </w:t>
      </w:r>
      <w:r w:rsidRPr="00A641E4">
        <w:rPr>
          <w:rFonts w:ascii="Times New Roman" w:eastAsia="Times New Roman" w:hAnsi="Times New Roman" w:cs="Times New Roman"/>
          <w:sz w:val="28"/>
          <w:szCs w:val="28"/>
          <w:lang w:eastAsia="x-none"/>
        </w:rPr>
        <w:t xml:space="preserve">муниципальной </w:t>
      </w:r>
      <w:r w:rsidRPr="00A641E4">
        <w:rPr>
          <w:rFonts w:ascii="Times New Roman" w:eastAsia="Times New Roman" w:hAnsi="Times New Roman" w:cs="Times New Roman"/>
          <w:sz w:val="28"/>
          <w:szCs w:val="28"/>
          <w:lang w:val="x-none" w:eastAsia="x-none"/>
        </w:rPr>
        <w:t>услуги</w:t>
      </w:r>
      <w:r w:rsidRPr="00A641E4">
        <w:rPr>
          <w:rFonts w:ascii="Times New Roman" w:eastAsia="Times New Roman" w:hAnsi="Times New Roman" w:cs="Times New Roman"/>
          <w:sz w:val="28"/>
          <w:szCs w:val="28"/>
          <w:lang w:eastAsia="x-none"/>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3)</w:t>
      </w:r>
      <w:r w:rsidRPr="00A641E4">
        <w:rPr>
          <w:rFonts w:ascii="Times New Roman" w:eastAsia="Times New Roman" w:hAnsi="Times New Roman" w:cs="Times New Roman"/>
          <w:sz w:val="28"/>
          <w:szCs w:val="28"/>
          <w:lang w:val="x-none" w:eastAsia="x-none"/>
        </w:rPr>
        <w:t xml:space="preserve"> режим работы</w:t>
      </w:r>
      <w:r w:rsidRPr="00A641E4">
        <w:rPr>
          <w:rFonts w:ascii="Times New Roman" w:eastAsia="Times New Roman" w:hAnsi="Times New Roman" w:cs="Times New Roman"/>
          <w:sz w:val="28"/>
          <w:szCs w:val="28"/>
          <w:lang w:eastAsia="x-none"/>
        </w:rPr>
        <w:t xml:space="preserve"> Администрации, </w:t>
      </w:r>
      <w:r w:rsidRPr="00A641E4">
        <w:rPr>
          <w:rFonts w:ascii="Times New Roman" w:eastAsia="Times New Roman" w:hAnsi="Times New Roman" w:cs="Times New Roman"/>
          <w:sz w:val="28"/>
          <w:szCs w:val="28"/>
          <w:lang w:val="x-none" w:eastAsia="x-none"/>
        </w:rPr>
        <w:t>обеспеч</w:t>
      </w:r>
      <w:r w:rsidRPr="00A641E4">
        <w:rPr>
          <w:rFonts w:ascii="Times New Roman" w:eastAsia="Times New Roman" w:hAnsi="Times New Roman" w:cs="Times New Roman"/>
          <w:sz w:val="28"/>
          <w:szCs w:val="28"/>
          <w:lang w:eastAsia="x-none"/>
        </w:rPr>
        <w:t>ивающий</w:t>
      </w:r>
      <w:r w:rsidRPr="00A641E4">
        <w:rPr>
          <w:rFonts w:ascii="Times New Roman" w:eastAsia="Times New Roman" w:hAnsi="Times New Roman" w:cs="Times New Roman"/>
          <w:sz w:val="28"/>
          <w:szCs w:val="28"/>
          <w:lang w:val="x-none" w:eastAsia="x-none"/>
        </w:rPr>
        <w:t xml:space="preserve"> возможность подачи </w:t>
      </w:r>
      <w:r w:rsidRPr="00A641E4">
        <w:rPr>
          <w:rFonts w:ascii="Times New Roman" w:eastAsia="Times New Roman" w:hAnsi="Times New Roman" w:cs="Times New Roman"/>
          <w:sz w:val="28"/>
          <w:szCs w:val="28"/>
          <w:lang w:eastAsia="x-none"/>
        </w:rPr>
        <w:t>заявителем</w:t>
      </w:r>
      <w:r w:rsidRPr="00A641E4">
        <w:rPr>
          <w:rFonts w:ascii="Times New Roman" w:eastAsia="Times New Roman" w:hAnsi="Times New Roman" w:cs="Times New Roman"/>
          <w:sz w:val="28"/>
          <w:szCs w:val="28"/>
          <w:lang w:val="x-none" w:eastAsia="x-none"/>
        </w:rPr>
        <w:t xml:space="preserve"> запроса о предоставлении </w:t>
      </w:r>
      <w:r w:rsidRPr="00A641E4">
        <w:rPr>
          <w:rFonts w:ascii="Times New Roman" w:eastAsia="Times New Roman" w:hAnsi="Times New Roman" w:cs="Times New Roman"/>
          <w:sz w:val="28"/>
          <w:szCs w:val="28"/>
          <w:lang w:eastAsia="x-none"/>
        </w:rPr>
        <w:t>муниципальной</w:t>
      </w:r>
      <w:r w:rsidRPr="00A641E4">
        <w:rPr>
          <w:rFonts w:ascii="Times New Roman" w:eastAsia="Times New Roman" w:hAnsi="Times New Roman" w:cs="Times New Roman"/>
          <w:sz w:val="28"/>
          <w:szCs w:val="28"/>
          <w:lang w:val="x-none" w:eastAsia="x-none"/>
        </w:rPr>
        <w:t xml:space="preserve"> услуги в течение рабочего времени;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lastRenderedPageBreak/>
        <w:t>5)</w:t>
      </w:r>
      <w:r w:rsidRPr="00A641E4">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A641E4">
        <w:rPr>
          <w:rFonts w:ascii="Times New Roman" w:eastAsia="Times New Roman" w:hAnsi="Times New Roman" w:cs="Times New Roman"/>
          <w:sz w:val="28"/>
          <w:szCs w:val="28"/>
          <w:lang w:eastAsia="x-none"/>
        </w:rPr>
        <w:t xml:space="preserve">муниципальной </w:t>
      </w:r>
      <w:r w:rsidRPr="00A641E4">
        <w:rPr>
          <w:rFonts w:ascii="Times New Roman" w:eastAsia="Times New Roman" w:hAnsi="Times New Roman" w:cs="Times New Roman"/>
          <w:sz w:val="28"/>
          <w:szCs w:val="28"/>
          <w:lang w:val="x-none" w:eastAsia="x-none"/>
        </w:rPr>
        <w:t xml:space="preserve">услуги </w:t>
      </w:r>
      <w:r w:rsidRPr="00A641E4">
        <w:rPr>
          <w:rFonts w:ascii="Times New Roman" w:eastAsia="Times New Roman" w:hAnsi="Times New Roman" w:cs="Times New Roman"/>
          <w:sz w:val="28"/>
          <w:szCs w:val="28"/>
          <w:lang w:eastAsia="x-none"/>
        </w:rPr>
        <w:t xml:space="preserve">посредством МФЦ, </w:t>
      </w:r>
      <w:r w:rsidRPr="00A641E4">
        <w:rPr>
          <w:rFonts w:ascii="Times New Roman" w:eastAsia="Times New Roman" w:hAnsi="Times New Roman" w:cs="Times New Roman"/>
          <w:sz w:val="28"/>
          <w:szCs w:val="28"/>
          <w:lang w:val="x-none" w:eastAsia="x-none"/>
        </w:rPr>
        <w:t>в форме электронного документа</w:t>
      </w:r>
      <w:r w:rsidRPr="00A641E4">
        <w:rPr>
          <w:rFonts w:ascii="Times New Roman" w:eastAsia="Times New Roman" w:hAnsi="Times New Roman" w:cs="Times New Roman"/>
          <w:sz w:val="28"/>
          <w:szCs w:val="28"/>
          <w:lang w:eastAsia="x-none"/>
        </w:rPr>
        <w:t xml:space="preserve"> на ПГУ ЛО, а также получить результат;</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6) обеспечение для заявителя возможности</w:t>
      </w:r>
      <w:r w:rsidRPr="00A641E4">
        <w:rPr>
          <w:rFonts w:ascii="Times New Roman" w:eastAsia="Times New Roman" w:hAnsi="Times New Roman" w:cs="Times New Roman"/>
          <w:sz w:val="28"/>
          <w:szCs w:val="28"/>
          <w:lang w:eastAsia="ru-RU"/>
        </w:rPr>
        <w:t xml:space="preserve"> </w:t>
      </w:r>
      <w:r w:rsidRPr="00A641E4">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eastAsia="x-none"/>
        </w:rPr>
        <w:t xml:space="preserve">2.15.2. </w:t>
      </w:r>
      <w:r w:rsidRPr="00A641E4">
        <w:rPr>
          <w:rFonts w:ascii="Times New Roman" w:eastAsia="Times New Roman" w:hAnsi="Times New Roman" w:cs="Times New Roman"/>
          <w:sz w:val="28"/>
          <w:szCs w:val="28"/>
          <w:lang w:val="x-none" w:eastAsia="x-none"/>
        </w:rPr>
        <w:t xml:space="preserve">Показатели доступности </w:t>
      </w:r>
      <w:r w:rsidRPr="00A641E4">
        <w:rPr>
          <w:rFonts w:ascii="Times New Roman" w:eastAsia="Times New Roman" w:hAnsi="Times New Roman" w:cs="Times New Roman"/>
          <w:sz w:val="28"/>
          <w:szCs w:val="28"/>
          <w:lang w:eastAsia="x-none"/>
        </w:rPr>
        <w:t>муниципальной</w:t>
      </w:r>
      <w:r w:rsidRPr="00A641E4">
        <w:rPr>
          <w:rFonts w:ascii="Times New Roman" w:eastAsia="Times New Roman" w:hAnsi="Times New Roman" w:cs="Times New Roman"/>
          <w:sz w:val="28"/>
          <w:szCs w:val="28"/>
          <w:lang w:val="x-none" w:eastAsia="x-none"/>
        </w:rPr>
        <w:t xml:space="preserve"> услуги</w:t>
      </w:r>
      <w:r w:rsidRPr="00A641E4">
        <w:rPr>
          <w:rFonts w:ascii="Times New Roman" w:eastAsia="Times New Roman" w:hAnsi="Times New Roman" w:cs="Times New Roman"/>
          <w:sz w:val="28"/>
          <w:szCs w:val="28"/>
          <w:lang w:eastAsia="x-none"/>
        </w:rPr>
        <w:t xml:space="preserve"> (специальные, применимые в отношении инвалидов)</w:t>
      </w:r>
      <w:r w:rsidRPr="00A641E4">
        <w:rPr>
          <w:rFonts w:ascii="Times New Roman" w:eastAsia="Times New Roman" w:hAnsi="Times New Roman" w:cs="Times New Roman"/>
          <w:sz w:val="28"/>
          <w:szCs w:val="28"/>
          <w:lang w:val="x-none" w:eastAsia="x-none"/>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2) </w:t>
      </w:r>
      <w:r w:rsidRPr="00A641E4">
        <w:rPr>
          <w:rFonts w:ascii="Times New Roman" w:eastAsia="Times New Roman" w:hAnsi="Times New Roman" w:cs="Times New Roman"/>
          <w:sz w:val="28"/>
          <w:szCs w:val="28"/>
          <w:lang w:val="x-none" w:eastAsia="x-none"/>
        </w:rPr>
        <w:t xml:space="preserve">обеспечение беспрепятственного доступа </w:t>
      </w:r>
      <w:r w:rsidRPr="00A641E4">
        <w:rPr>
          <w:rFonts w:ascii="Times New Roman" w:eastAsia="Times New Roman" w:hAnsi="Times New Roman" w:cs="Times New Roman"/>
          <w:sz w:val="28"/>
          <w:szCs w:val="28"/>
          <w:lang w:eastAsia="x-none"/>
        </w:rPr>
        <w:t xml:space="preserve">инвалидов </w:t>
      </w:r>
      <w:r w:rsidRPr="00A641E4">
        <w:rPr>
          <w:rFonts w:ascii="Times New Roman" w:eastAsia="Times New Roman" w:hAnsi="Times New Roman" w:cs="Times New Roman"/>
          <w:sz w:val="28"/>
          <w:szCs w:val="28"/>
          <w:lang w:val="x-none" w:eastAsia="x-none"/>
        </w:rPr>
        <w:t xml:space="preserve">к помещениям, в которых предоставляется </w:t>
      </w:r>
      <w:r w:rsidRPr="00A641E4">
        <w:rPr>
          <w:rFonts w:ascii="Times New Roman" w:eastAsia="Times New Roman" w:hAnsi="Times New Roman" w:cs="Times New Roman"/>
          <w:sz w:val="28"/>
          <w:szCs w:val="28"/>
          <w:lang w:eastAsia="x-none"/>
        </w:rPr>
        <w:t xml:space="preserve">муниципальная </w:t>
      </w:r>
      <w:r w:rsidRPr="00A641E4">
        <w:rPr>
          <w:rFonts w:ascii="Times New Roman" w:eastAsia="Times New Roman" w:hAnsi="Times New Roman" w:cs="Times New Roman"/>
          <w:sz w:val="28"/>
          <w:szCs w:val="28"/>
          <w:lang w:val="x-none" w:eastAsia="x-none"/>
        </w:rPr>
        <w:t>услуга</w:t>
      </w:r>
      <w:r w:rsidRPr="00A641E4">
        <w:rPr>
          <w:rFonts w:ascii="Times New Roman" w:eastAsia="Times New Roman" w:hAnsi="Times New Roman" w:cs="Times New Roman"/>
          <w:sz w:val="28"/>
          <w:szCs w:val="28"/>
          <w:lang w:eastAsia="x-none"/>
        </w:rPr>
        <w:t>;</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2.15.3. Показатели качества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1) соблюдение срока предоставления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2)</w:t>
      </w:r>
      <w:r w:rsidRPr="00A641E4">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A641E4">
        <w:rPr>
          <w:rFonts w:ascii="Times New Roman" w:eastAsia="Times New Roman" w:hAnsi="Times New Roman" w:cs="Times New Roman"/>
          <w:sz w:val="28"/>
          <w:szCs w:val="28"/>
          <w:lang w:eastAsia="x-none"/>
        </w:rPr>
        <w:t>муниципальной</w:t>
      </w:r>
      <w:r w:rsidRPr="00A641E4">
        <w:rPr>
          <w:rFonts w:ascii="Times New Roman" w:eastAsia="Times New Roman" w:hAnsi="Times New Roman" w:cs="Times New Roman"/>
          <w:sz w:val="28"/>
          <w:szCs w:val="28"/>
          <w:lang w:val="x-none" w:eastAsia="x-none"/>
        </w:rPr>
        <w:t xml:space="preserve"> услуги</w:t>
      </w:r>
      <w:r w:rsidRPr="00A641E4">
        <w:rPr>
          <w:rFonts w:ascii="Times New Roman" w:eastAsia="Times New Roman" w:hAnsi="Times New Roman" w:cs="Times New Roman"/>
          <w:sz w:val="28"/>
          <w:szCs w:val="28"/>
          <w:lang w:eastAsia="x-none"/>
        </w:rPr>
        <w:t>;</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3) </w:t>
      </w:r>
      <w:r w:rsidRPr="00A641E4">
        <w:rPr>
          <w:rFonts w:ascii="Times New Roman" w:eastAsia="Times New Roman" w:hAnsi="Times New Roman" w:cs="Times New Roman"/>
          <w:sz w:val="28"/>
          <w:szCs w:val="28"/>
          <w:lang w:val="x-none" w:eastAsia="x-none"/>
        </w:rPr>
        <w:t xml:space="preserve">удовлетворенность </w:t>
      </w:r>
      <w:r w:rsidRPr="00A641E4">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 </w:t>
      </w:r>
      <w:r w:rsidRPr="00A641E4">
        <w:rPr>
          <w:rFonts w:ascii="Times New Roman" w:eastAsia="Times New Roman" w:hAnsi="Times New Roman" w:cs="Times New Roman"/>
          <w:sz w:val="28"/>
          <w:szCs w:val="28"/>
          <w:lang w:val="x-none" w:eastAsia="ru-RU"/>
        </w:rPr>
        <w:t>осуществл</w:t>
      </w:r>
      <w:r w:rsidRPr="00A641E4">
        <w:rPr>
          <w:rFonts w:ascii="Times New Roman" w:eastAsia="Times New Roman" w:hAnsi="Times New Roman" w:cs="Times New Roman"/>
          <w:sz w:val="28"/>
          <w:szCs w:val="28"/>
          <w:lang w:eastAsia="ru-RU"/>
        </w:rPr>
        <w:t>ение</w:t>
      </w:r>
      <w:r w:rsidRPr="00A641E4">
        <w:rPr>
          <w:rFonts w:ascii="Times New Roman" w:eastAsia="Times New Roman" w:hAnsi="Times New Roman" w:cs="Times New Roman"/>
          <w:sz w:val="28"/>
          <w:szCs w:val="28"/>
          <w:lang w:val="x-none" w:eastAsia="ru-RU"/>
        </w:rPr>
        <w:t xml:space="preserve"> не более </w:t>
      </w:r>
      <w:r w:rsidRPr="00A641E4">
        <w:rPr>
          <w:rFonts w:ascii="Times New Roman" w:eastAsia="Times New Roman" w:hAnsi="Times New Roman" w:cs="Times New Roman"/>
          <w:sz w:val="28"/>
          <w:szCs w:val="28"/>
          <w:lang w:eastAsia="ru-RU"/>
        </w:rPr>
        <w:t>одного</w:t>
      </w:r>
      <w:r w:rsidRPr="00A641E4">
        <w:rPr>
          <w:rFonts w:ascii="Times New Roman" w:eastAsia="Times New Roman" w:hAnsi="Times New Roman" w:cs="Times New Roman"/>
          <w:sz w:val="28"/>
          <w:szCs w:val="28"/>
          <w:lang w:val="x-none" w:eastAsia="ru-RU"/>
        </w:rPr>
        <w:t xml:space="preserve"> взаимодействия </w:t>
      </w:r>
      <w:r w:rsidRPr="00A641E4">
        <w:rPr>
          <w:rFonts w:ascii="Times New Roman" w:eastAsia="Times New Roman" w:hAnsi="Times New Roman" w:cs="Times New Roman"/>
          <w:sz w:val="28"/>
          <w:szCs w:val="28"/>
          <w:lang w:eastAsia="ru-RU"/>
        </w:rPr>
        <w:t xml:space="preserve">заявителя </w:t>
      </w:r>
      <w:r w:rsidRPr="00A641E4">
        <w:rPr>
          <w:rFonts w:ascii="Times New Roman" w:eastAsia="Times New Roman" w:hAnsi="Times New Roman" w:cs="Times New Roman"/>
          <w:sz w:val="28"/>
          <w:szCs w:val="28"/>
          <w:lang w:val="x-none" w:eastAsia="ru-RU"/>
        </w:rPr>
        <w:t xml:space="preserve">с </w:t>
      </w:r>
      <w:r w:rsidRPr="00A641E4">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6)</w:t>
      </w:r>
      <w:r w:rsidRPr="00A641E4">
        <w:rPr>
          <w:rFonts w:ascii="Times New Roman" w:eastAsia="Times New Roman" w:hAnsi="Times New Roman" w:cs="Times New Roman"/>
          <w:sz w:val="28"/>
          <w:szCs w:val="28"/>
          <w:lang w:val="x-none" w:eastAsia="x-none"/>
        </w:rPr>
        <w:t xml:space="preserve"> </w:t>
      </w:r>
      <w:r w:rsidRPr="00A641E4">
        <w:rPr>
          <w:rFonts w:ascii="Times New Roman" w:eastAsia="Times New Roman" w:hAnsi="Times New Roman" w:cs="Times New Roman"/>
          <w:sz w:val="28"/>
          <w:szCs w:val="28"/>
          <w:lang w:eastAsia="x-none"/>
        </w:rPr>
        <w:t>отсутствие</w:t>
      </w:r>
      <w:r w:rsidRPr="00A641E4">
        <w:rPr>
          <w:rFonts w:ascii="Times New Roman" w:eastAsia="Times New Roman" w:hAnsi="Times New Roman" w:cs="Times New Roman"/>
          <w:sz w:val="28"/>
          <w:szCs w:val="28"/>
          <w:lang w:val="x-none" w:eastAsia="x-none"/>
        </w:rPr>
        <w:t xml:space="preserve"> </w:t>
      </w:r>
      <w:r w:rsidRPr="00A641E4">
        <w:rPr>
          <w:rFonts w:ascii="Times New Roman" w:eastAsia="Times New Roman" w:hAnsi="Times New Roman" w:cs="Times New Roman"/>
          <w:sz w:val="28"/>
          <w:szCs w:val="28"/>
          <w:lang w:eastAsia="x-none"/>
        </w:rPr>
        <w:t>жалоб на</w:t>
      </w:r>
      <w:r w:rsidRPr="00A641E4">
        <w:rPr>
          <w:rFonts w:ascii="Times New Roman" w:eastAsia="Times New Roman" w:hAnsi="Times New Roman" w:cs="Times New Roman"/>
          <w:sz w:val="28"/>
          <w:szCs w:val="28"/>
          <w:lang w:val="x-none" w:eastAsia="x-none"/>
        </w:rPr>
        <w:t xml:space="preserve"> действи</w:t>
      </w:r>
      <w:r w:rsidRPr="00A641E4">
        <w:rPr>
          <w:rFonts w:ascii="Times New Roman" w:eastAsia="Times New Roman" w:hAnsi="Times New Roman" w:cs="Times New Roman"/>
          <w:sz w:val="28"/>
          <w:szCs w:val="28"/>
          <w:lang w:eastAsia="x-none"/>
        </w:rPr>
        <w:t>я</w:t>
      </w:r>
      <w:r w:rsidRPr="00A641E4">
        <w:rPr>
          <w:rFonts w:ascii="Times New Roman" w:eastAsia="Times New Roman" w:hAnsi="Times New Roman" w:cs="Times New Roman"/>
          <w:sz w:val="28"/>
          <w:szCs w:val="28"/>
          <w:lang w:val="x-none" w:eastAsia="x-none"/>
        </w:rPr>
        <w:t xml:space="preserve"> или бездействия </w:t>
      </w:r>
      <w:r w:rsidRPr="00A641E4">
        <w:rPr>
          <w:rFonts w:ascii="Times New Roman" w:eastAsia="Times New Roman" w:hAnsi="Times New Roman" w:cs="Times New Roman"/>
          <w:sz w:val="28"/>
          <w:szCs w:val="28"/>
          <w:lang w:eastAsia="x-none"/>
        </w:rPr>
        <w:t>должностных лиц Администрации,</w:t>
      </w:r>
      <w:r w:rsidRPr="00A641E4">
        <w:rPr>
          <w:rFonts w:ascii="Times New Roman" w:eastAsia="Times New Roman" w:hAnsi="Times New Roman" w:cs="Times New Roman"/>
          <w:sz w:val="28"/>
          <w:szCs w:val="28"/>
          <w:lang w:eastAsia="ru-RU"/>
        </w:rPr>
        <w:t xml:space="preserve"> </w:t>
      </w:r>
      <w:r w:rsidRPr="00A641E4">
        <w:rPr>
          <w:rFonts w:ascii="Times New Roman" w:eastAsia="Times New Roman" w:hAnsi="Times New Roman" w:cs="Times New Roman"/>
          <w:sz w:val="28"/>
          <w:szCs w:val="28"/>
          <w:lang w:eastAsia="x-none"/>
        </w:rPr>
        <w:t>поданных в установленном порядке.</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3" w:name="sub_1222"/>
      <w:bookmarkEnd w:id="11"/>
      <w:bookmarkEnd w:id="12"/>
      <w:r w:rsidRPr="00A641E4">
        <w:rPr>
          <w:rFonts w:ascii="Times New Roman" w:eastAsia="Times New Roman" w:hAnsi="Times New Roman" w:cs="Times New Roman"/>
          <w:sz w:val="28"/>
          <w:szCs w:val="28"/>
          <w:lang w:eastAsia="x-none"/>
        </w:rPr>
        <w:t xml:space="preserve">2.16. </w:t>
      </w:r>
      <w:r w:rsidRPr="00A641E4">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bookmarkEnd w:id="13"/>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A641E4">
        <w:rPr>
          <w:rFonts w:ascii="Times New Roman" w:eastAsia="Times New Roman" w:hAnsi="Times New Roman" w:cs="Times New Roman"/>
          <w:sz w:val="28"/>
          <w:szCs w:val="28"/>
          <w:lang w:eastAsia="ru-RU"/>
        </w:rPr>
        <w:br/>
        <w:t>и особенности предоставления муниципальной услуги в электронной форме.</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A641E4" w:rsidRPr="00A641E4" w:rsidRDefault="00A641E4" w:rsidP="00A64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trike/>
          <w:sz w:val="28"/>
          <w:szCs w:val="28"/>
          <w:lang w:eastAsia="ru-RU"/>
        </w:rPr>
      </w:pPr>
      <w:r w:rsidRPr="00A641E4">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0"/>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3.1.</w:t>
      </w:r>
      <w:r w:rsidRPr="00A641E4">
        <w:rPr>
          <w:rFonts w:ascii="Times New Roman" w:eastAsia="Times New Roman" w:hAnsi="Times New Roman" w:cs="Times New Roman"/>
          <w:bCs/>
          <w:sz w:val="28"/>
          <w:szCs w:val="28"/>
          <w:lang w:eastAsia="ru-RU"/>
        </w:rPr>
        <w:t xml:space="preserve"> </w:t>
      </w:r>
      <w:r w:rsidRPr="00A641E4">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641E4" w:rsidRPr="00A641E4" w:rsidRDefault="00A641E4" w:rsidP="00A641E4">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прием, регистрация заявления и прилагаемых к нему документов – в день поступления;</w:t>
      </w:r>
    </w:p>
    <w:p w:rsidR="00A641E4" w:rsidRPr="00A641E4" w:rsidRDefault="00A641E4" w:rsidP="00A641E4">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A641E4" w:rsidRPr="00A641E4" w:rsidRDefault="00A641E4" w:rsidP="00A641E4">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A641E4" w:rsidRPr="00A641E4" w:rsidRDefault="00A641E4" w:rsidP="00A641E4">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3.1.2. Прием, регистрация заявления и прилагаемых к нему документов</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641E4">
          <w:rPr>
            <w:rFonts w:ascii="Times New Roman" w:eastAsia="Times New Roman" w:hAnsi="Times New Roman" w:cs="Times New Roman"/>
            <w:sz w:val="28"/>
            <w:szCs w:val="28"/>
            <w:lang w:eastAsia="ru-RU"/>
          </w:rPr>
          <w:t>пункте 2.</w:t>
        </w:r>
      </w:hyperlink>
      <w:r w:rsidRPr="00A641E4">
        <w:rPr>
          <w:rFonts w:ascii="Times New Roman" w:eastAsia="Times New Roman" w:hAnsi="Times New Roman" w:cs="Times New Roman"/>
          <w:sz w:val="28"/>
          <w:szCs w:val="28"/>
          <w:lang w:eastAsia="ru-RU"/>
        </w:rPr>
        <w:t>6. настоящих методических рекомендаций.</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A641E4" w:rsidRPr="00A641E4" w:rsidRDefault="00A641E4" w:rsidP="00A641E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641E4" w:rsidRPr="00A641E4" w:rsidRDefault="00A641E4" w:rsidP="00A641E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проверяет наличие всех необходимых документов указанных в пункте 2.6. настоящих методических рекомендаций;</w:t>
      </w:r>
    </w:p>
    <w:p w:rsidR="00A641E4" w:rsidRPr="00A641E4" w:rsidRDefault="00A641E4" w:rsidP="00A641E4">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В случае несогласия заявителя с указанным предложением специалист обязан принять заявление. </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Максимальный срок выполнения административной процедуры – в день поступления заявления.</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3.1.3. Рассмотрение документов о предоставлении муниципальной услуги, подготовка проекта решения.</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41E4">
        <w:rPr>
          <w:rFonts w:ascii="Times New Roman" w:eastAsia="Times New Roman" w:hAnsi="Times New Roman" w:cs="Times New Roman"/>
          <w:sz w:val="28"/>
          <w:szCs w:val="28"/>
          <w:lang w:eastAsia="ru-RU"/>
        </w:rPr>
        <w:t xml:space="preserve">3.1.3.1. </w:t>
      </w:r>
      <w:proofErr w:type="gramStart"/>
      <w:r w:rsidRPr="00A641E4">
        <w:rPr>
          <w:rFonts w:ascii="Times New Roman" w:eastAsia="Times New Roman" w:hAnsi="Times New Roman" w:cs="Times New Roman"/>
          <w:sz w:val="28"/>
          <w:szCs w:val="28"/>
          <w:lang w:eastAsia="ru-RU"/>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3.1.3.2. Срок исполнения данной административной процедуры – не более 5 рабочих дней. </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A641E4" w:rsidRPr="00A641E4" w:rsidRDefault="00A641E4" w:rsidP="00A641E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3.1.4.1. </w:t>
      </w:r>
      <w:proofErr w:type="gramStart"/>
      <w:r w:rsidRPr="00A641E4">
        <w:rPr>
          <w:rFonts w:ascii="Times New Roman" w:eastAsia="Times New Roman" w:hAnsi="Times New Roman" w:cs="Times New Roman"/>
          <w:sz w:val="28"/>
          <w:szCs w:val="28"/>
          <w:lang w:eastAsia="ru-RU"/>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A641E4">
        <w:rPr>
          <w:rFonts w:ascii="Times New Roman" w:eastAsia="Times New Roman" w:hAnsi="Times New Roman" w:cs="Times New Roman"/>
          <w:sz w:val="28"/>
          <w:szCs w:val="28"/>
          <w:lang w:eastAsia="ru-RU"/>
        </w:rPr>
        <w:t>)и</w:t>
      </w:r>
      <w:proofErr w:type="gramEnd"/>
      <w:r w:rsidRPr="00A641E4">
        <w:rPr>
          <w:rFonts w:ascii="Times New Roman" w:eastAsia="Times New Roman" w:hAnsi="Times New Roman" w:cs="Times New Roman"/>
          <w:sz w:val="28"/>
          <w:szCs w:val="28"/>
          <w:lang w:eastAsia="ru-RU"/>
        </w:rPr>
        <w:t>ли уведомления об отказе в предоставлении услуги.</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3.1.5. Выдача результата.</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3.1.5.2. Срок исполнения данной административной процедуры - не более 3 рабочих дней:</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при неявке - направление почтовым отправлением с уведомлением.</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Способ фиксации результата выполнения административного действия, в том числе через МФЦ и в электронной форме.</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641E4" w:rsidRPr="00A641E4" w:rsidRDefault="00A641E4" w:rsidP="00A64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A641E4">
        <w:rPr>
          <w:rFonts w:ascii="Times New Roman" w:eastAsia="Times New Roman" w:hAnsi="Times New Roman" w:cs="Times New Roman"/>
          <w:b/>
          <w:sz w:val="28"/>
          <w:szCs w:val="28"/>
          <w:lang w:eastAsia="x-none"/>
        </w:rPr>
        <w:t>3.2. О</w:t>
      </w:r>
      <w:r w:rsidRPr="00A641E4">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3.2.1. </w:t>
      </w:r>
      <w:proofErr w:type="gramStart"/>
      <w:r w:rsidRPr="00A641E4">
        <w:rPr>
          <w:rFonts w:ascii="Times New Roman" w:eastAsia="Times New Roman" w:hAnsi="Times New Roman" w:cs="Times New Roman"/>
          <w:sz w:val="28"/>
          <w:szCs w:val="28"/>
          <w:lang w:eastAsia="ru-RU"/>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41E4">
        <w:rPr>
          <w:rFonts w:ascii="Times New Roman" w:eastAsia="Times New Roman" w:hAnsi="Times New Roman" w:cs="Times New Roman"/>
          <w:sz w:val="28"/>
          <w:szCs w:val="28"/>
          <w:lang w:eastAsia="ru-RU"/>
        </w:rPr>
        <w:t>ии и ау</w:t>
      </w:r>
      <w:proofErr w:type="gramEnd"/>
      <w:r w:rsidRPr="00A641E4">
        <w:rPr>
          <w:rFonts w:ascii="Times New Roman" w:eastAsia="Times New Roman" w:hAnsi="Times New Roman" w:cs="Times New Roman"/>
          <w:sz w:val="28"/>
          <w:szCs w:val="28"/>
          <w:lang w:eastAsia="ru-RU"/>
        </w:rPr>
        <w:t xml:space="preserve">тентификации (далее – ЕСИА).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через ЕПГУ следующими способами: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с обязательной личной явкой на прием в Администрацию;</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без личной явки на прием в Администрацию.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A641E4">
        <w:rPr>
          <w:rFonts w:ascii="Times New Roman" w:eastAsia="Times New Roman" w:hAnsi="Times New Roman" w:cs="Times New Roman"/>
          <w:sz w:val="28"/>
          <w:szCs w:val="28"/>
          <w:lang w:eastAsia="ru-RU"/>
        </w:rPr>
        <w:t>заверения заявления</w:t>
      </w:r>
      <w:proofErr w:type="gramEnd"/>
      <w:r w:rsidRPr="00A641E4">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пройти идентификацию и аутентификацию в ЕСИА;</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случае</w:t>
      </w:r>
      <w:proofErr w:type="gramStart"/>
      <w:r w:rsidRPr="00A641E4">
        <w:rPr>
          <w:rFonts w:ascii="Times New Roman" w:eastAsia="Times New Roman" w:hAnsi="Times New Roman" w:cs="Times New Roman"/>
          <w:sz w:val="28"/>
          <w:szCs w:val="28"/>
          <w:lang w:eastAsia="ru-RU"/>
        </w:rPr>
        <w:t>,</w:t>
      </w:r>
      <w:proofErr w:type="gramEnd"/>
      <w:r w:rsidRPr="00A641E4">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случае</w:t>
      </w:r>
      <w:proofErr w:type="gramStart"/>
      <w:r w:rsidRPr="00A641E4">
        <w:rPr>
          <w:rFonts w:ascii="Times New Roman" w:eastAsia="Times New Roman" w:hAnsi="Times New Roman" w:cs="Times New Roman"/>
          <w:sz w:val="28"/>
          <w:szCs w:val="28"/>
          <w:lang w:eastAsia="ru-RU"/>
        </w:rPr>
        <w:t>,</w:t>
      </w:r>
      <w:proofErr w:type="gramEnd"/>
      <w:r w:rsidRPr="00A641E4">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направить пакет электронных документов в Администрацию/Организацию посредством функционала ЕПГУ ЛО или ПГУ ЛО.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w:t>
      </w:r>
      <w:r w:rsidRPr="00A641E4">
        <w:rPr>
          <w:rFonts w:ascii="Times New Roman" w:eastAsia="Times New Roman" w:hAnsi="Times New Roman" w:cs="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w:t>
      </w:r>
      <w:proofErr w:type="spellStart"/>
      <w:r w:rsidRPr="00A641E4">
        <w:rPr>
          <w:rFonts w:ascii="Times New Roman" w:eastAsia="Times New Roman" w:hAnsi="Times New Roman" w:cs="Times New Roman"/>
          <w:sz w:val="28"/>
          <w:szCs w:val="28"/>
          <w:lang w:eastAsia="ru-RU"/>
        </w:rPr>
        <w:t>мунциипальной</w:t>
      </w:r>
      <w:proofErr w:type="spellEnd"/>
      <w:r w:rsidRPr="00A641E4">
        <w:rPr>
          <w:rFonts w:ascii="Times New Roman" w:eastAsia="Times New Roman" w:hAnsi="Times New Roman" w:cs="Times New Roman"/>
          <w:sz w:val="28"/>
          <w:szCs w:val="28"/>
          <w:lang w:eastAsia="ru-RU"/>
        </w:rPr>
        <w:t xml:space="preserve"> услуги) заполняет предусмотренные 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A641E4">
        <w:rPr>
          <w:rFonts w:ascii="Times New Roman" w:eastAsia="Times New Roman" w:hAnsi="Times New Roman" w:cs="Times New Roman"/>
          <w:sz w:val="28"/>
          <w:szCs w:val="28"/>
          <w:lang w:eastAsia="ru-RU"/>
        </w:rPr>
        <w:t>дств св</w:t>
      </w:r>
      <w:proofErr w:type="gramEnd"/>
      <w:r w:rsidRPr="00A641E4">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641E4">
        <w:rPr>
          <w:rFonts w:ascii="Times New Roman" w:eastAsia="Times New Roman" w:hAnsi="Times New Roman" w:cs="Times New Roman"/>
          <w:sz w:val="28"/>
          <w:szCs w:val="28"/>
          <w:lang w:eastAsia="ru-RU"/>
        </w:rPr>
        <w:t xml:space="preserve"> 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w:t>
      </w:r>
      <w:proofErr w:type="gramEnd"/>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Заявитель должен явиться на прием в указанное время. В случае</w:t>
      </w:r>
      <w:proofErr w:type="gramStart"/>
      <w:r w:rsidRPr="00A641E4">
        <w:rPr>
          <w:rFonts w:ascii="Times New Roman" w:eastAsia="Times New Roman" w:hAnsi="Times New Roman" w:cs="Times New Roman"/>
          <w:sz w:val="28"/>
          <w:szCs w:val="28"/>
          <w:lang w:eastAsia="ru-RU"/>
        </w:rPr>
        <w:t>,</w:t>
      </w:r>
      <w:proofErr w:type="gramEnd"/>
      <w:r w:rsidRPr="00A641E4">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 формы о принятом решении и переводит дело в архив</w:t>
      </w:r>
      <w:r w:rsidRPr="00A641E4">
        <w:rPr>
          <w:rFonts w:ascii="Times New Roman" w:eastAsia="Times New Roman" w:hAnsi="Times New Roman" w:cs="Times New Roman"/>
          <w:sz w:val="28"/>
          <w:szCs w:val="28"/>
          <w:lang w:eastAsia="ru-RU"/>
        </w:rPr>
        <w:br/>
        <w:t>АИС «</w:t>
      </w:r>
      <w:proofErr w:type="spellStart"/>
      <w:r w:rsidRPr="00A641E4">
        <w:rPr>
          <w:rFonts w:ascii="Times New Roman" w:eastAsia="Times New Roman" w:hAnsi="Times New Roman" w:cs="Times New Roman"/>
          <w:sz w:val="28"/>
          <w:szCs w:val="28"/>
          <w:lang w:eastAsia="ru-RU"/>
        </w:rPr>
        <w:t>Межвед</w:t>
      </w:r>
      <w:proofErr w:type="spellEnd"/>
      <w:r w:rsidRPr="00A641E4">
        <w:rPr>
          <w:rFonts w:ascii="Times New Roman" w:eastAsia="Times New Roman" w:hAnsi="Times New Roman" w:cs="Times New Roman"/>
          <w:sz w:val="28"/>
          <w:szCs w:val="28"/>
          <w:lang w:eastAsia="ru-RU"/>
        </w:rPr>
        <w:t xml:space="preserve"> ЛО».</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A641E4">
        <w:rPr>
          <w:rFonts w:ascii="Times New Roman" w:eastAsia="Times New Roman" w:hAnsi="Times New Roman" w:cs="Times New Roman"/>
          <w:sz w:val="28"/>
          <w:szCs w:val="28"/>
          <w:lang w:eastAsia="ru-RU"/>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случае</w:t>
      </w:r>
      <w:proofErr w:type="gramStart"/>
      <w:r w:rsidRPr="00A641E4">
        <w:rPr>
          <w:rFonts w:ascii="Times New Roman" w:eastAsia="Times New Roman" w:hAnsi="Times New Roman" w:cs="Times New Roman"/>
          <w:sz w:val="28"/>
          <w:szCs w:val="28"/>
          <w:lang w:eastAsia="ru-RU"/>
        </w:rPr>
        <w:t>,</w:t>
      </w:r>
      <w:proofErr w:type="gramEnd"/>
      <w:r w:rsidRPr="00A641E4">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i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641E4" w:rsidRPr="00A641E4" w:rsidRDefault="00A641E4" w:rsidP="00A641E4">
      <w:pPr>
        <w:spacing w:after="0" w:line="240" w:lineRule="auto"/>
        <w:ind w:firstLine="709"/>
        <w:jc w:val="both"/>
        <w:outlineLvl w:val="1"/>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A641E4" w:rsidRPr="00A641E4" w:rsidRDefault="00A641E4" w:rsidP="00A641E4">
      <w:pPr>
        <w:spacing w:after="0" w:line="240" w:lineRule="auto"/>
        <w:ind w:firstLine="709"/>
        <w:jc w:val="both"/>
        <w:rPr>
          <w:rFonts w:ascii="Times New Roman" w:eastAsia="Times New Roman" w:hAnsi="Times New Roman" w:cs="Times New Roman"/>
          <w:b/>
          <w:sz w:val="28"/>
          <w:szCs w:val="28"/>
          <w:lang w:eastAsia="ru-RU"/>
        </w:rPr>
      </w:pPr>
    </w:p>
    <w:p w:rsidR="00A641E4" w:rsidRPr="00A641E4" w:rsidRDefault="00A641E4" w:rsidP="00A641E4">
      <w:pPr>
        <w:spacing w:after="0" w:line="240" w:lineRule="auto"/>
        <w:ind w:firstLine="709"/>
        <w:jc w:val="both"/>
        <w:rPr>
          <w:rFonts w:ascii="Times New Roman" w:eastAsia="Times New Roman" w:hAnsi="Times New Roman" w:cs="Times New Roman"/>
          <w:b/>
          <w:sz w:val="28"/>
          <w:szCs w:val="28"/>
          <w:lang w:eastAsia="ru-RU"/>
        </w:rPr>
      </w:pPr>
      <w:r w:rsidRPr="00A641E4">
        <w:rPr>
          <w:rFonts w:ascii="Times New Roman" w:eastAsia="Times New Roman" w:hAnsi="Times New Roman" w:cs="Times New Roman"/>
          <w:b/>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3.3.1. </w:t>
      </w:r>
      <w:proofErr w:type="gramStart"/>
      <w:r w:rsidRPr="00A641E4">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A641E4">
        <w:rPr>
          <w:rFonts w:ascii="Times New Roman" w:eastAsia="Times New Roman" w:hAnsi="Times New Roman" w:cs="Times New Roman"/>
          <w:sz w:val="28"/>
          <w:szCs w:val="28"/>
          <w:lang w:eastAsia="ru-RU"/>
        </w:rPr>
        <w:t xml:space="preserve"> (или) ошибок с изложением сути допущенных опечаток </w:t>
      </w:r>
      <w:proofErr w:type="gramStart"/>
      <w:r w:rsidRPr="00A641E4">
        <w:rPr>
          <w:rFonts w:ascii="Times New Roman" w:eastAsia="Times New Roman" w:hAnsi="Times New Roman" w:cs="Times New Roman"/>
          <w:sz w:val="28"/>
          <w:szCs w:val="28"/>
          <w:lang w:eastAsia="ru-RU"/>
        </w:rPr>
        <w:t>и(</w:t>
      </w:r>
      <w:proofErr w:type="gramEnd"/>
      <w:r w:rsidRPr="00A641E4">
        <w:rPr>
          <w:rFonts w:ascii="Times New Roman" w:eastAsia="Times New Roman" w:hAnsi="Times New Roman" w:cs="Times New Roman"/>
          <w:sz w:val="28"/>
          <w:szCs w:val="28"/>
          <w:lang w:eastAsia="ru-RU"/>
        </w:rPr>
        <w:t>или) ошибок и приложением копии документа, содержащего опечатки и (или) ошибки.</w:t>
      </w:r>
    </w:p>
    <w:p w:rsidR="00A641E4" w:rsidRPr="00A641E4" w:rsidRDefault="00A641E4" w:rsidP="00A641E4">
      <w:pPr>
        <w:spacing w:after="0" w:line="240" w:lineRule="auto"/>
        <w:ind w:firstLine="709"/>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3.3.2. </w:t>
      </w:r>
      <w:proofErr w:type="gramStart"/>
      <w:r w:rsidRPr="00A641E4">
        <w:rPr>
          <w:rFonts w:ascii="Times New Roman" w:eastAsia="Times New Roman" w:hAnsi="Times New Roman" w:cs="Times New Roman"/>
          <w:sz w:val="28"/>
          <w:szCs w:val="28"/>
          <w:lang w:eastAsia="ru-RU"/>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A641E4">
        <w:rPr>
          <w:rFonts w:ascii="Times New Roman" w:eastAsia="Times New Roman" w:hAnsi="Times New Roman" w:cs="Times New Roman"/>
          <w:sz w:val="24"/>
          <w:szCs w:val="24"/>
          <w:lang w:eastAsia="ru-RU"/>
        </w:rPr>
        <w:t xml:space="preserve"> </w:t>
      </w:r>
      <w:r w:rsidRPr="00A641E4">
        <w:rPr>
          <w:rFonts w:ascii="Times New Roman" w:eastAsia="Times New Roman" w:hAnsi="Times New Roman" w:cs="Times New Roman"/>
          <w:sz w:val="28"/>
          <w:szCs w:val="28"/>
          <w:lang w:eastAsia="ru-RU"/>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A641E4">
        <w:rPr>
          <w:rFonts w:ascii="Times New Roman" w:eastAsia="Times New Roman" w:hAnsi="Times New Roman" w:cs="Times New Roman"/>
          <w:sz w:val="28"/>
          <w:szCs w:val="28"/>
          <w:lang w:eastAsia="ru-RU"/>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w:t>
      </w:r>
      <w:r w:rsidRPr="00A641E4">
        <w:rPr>
          <w:rFonts w:ascii="Times New Roman" w:eastAsia="Times New Roman" w:hAnsi="Times New Roman" w:cs="Times New Roman"/>
          <w:sz w:val="28"/>
          <w:szCs w:val="28"/>
          <w:lang w:eastAsia="ru-RU"/>
        </w:rPr>
        <w:lastRenderedPageBreak/>
        <w:t>документа, направляет способом, указанным в заявлении</w:t>
      </w:r>
      <w:r w:rsidRPr="00A641E4">
        <w:rPr>
          <w:rFonts w:ascii="Times New Roman" w:eastAsia="Times New Roman" w:hAnsi="Times New Roman" w:cs="Times New Roman"/>
          <w:sz w:val="28"/>
          <w:szCs w:val="28"/>
          <w:lang w:eastAsia="ru-RU"/>
        </w:rPr>
        <w:br/>
        <w:t>о необходимости исправления допущенных опечаток и (или) ошибок.</w:t>
      </w: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641E4">
        <w:rPr>
          <w:rFonts w:ascii="Times New Roman" w:eastAsia="Times New Roman" w:hAnsi="Times New Roman" w:cs="Times New Roman"/>
          <w:b/>
          <w:sz w:val="28"/>
          <w:szCs w:val="28"/>
          <w:lang w:eastAsia="x-none"/>
        </w:rPr>
        <w:t>4</w:t>
      </w:r>
      <w:r w:rsidRPr="00A641E4">
        <w:rPr>
          <w:rFonts w:ascii="Times New Roman" w:eastAsia="Times New Roman" w:hAnsi="Times New Roman" w:cs="Times New Roman"/>
          <w:b/>
          <w:sz w:val="28"/>
          <w:szCs w:val="28"/>
          <w:lang w:val="x-none" w:eastAsia="x-none"/>
        </w:rPr>
        <w:t xml:space="preserve">. </w:t>
      </w:r>
      <w:r w:rsidRPr="00A641E4">
        <w:rPr>
          <w:rFonts w:ascii="Times New Roman" w:eastAsia="Times New Roman" w:hAnsi="Times New Roman" w:cs="Times New Roman"/>
          <w:b/>
          <w:sz w:val="28"/>
          <w:szCs w:val="28"/>
          <w:lang w:eastAsia="x-none"/>
        </w:rPr>
        <w:t xml:space="preserve">Формы </w:t>
      </w:r>
      <w:proofErr w:type="gramStart"/>
      <w:r w:rsidRPr="00A641E4">
        <w:rPr>
          <w:rFonts w:ascii="Times New Roman" w:eastAsia="Times New Roman" w:hAnsi="Times New Roman" w:cs="Times New Roman"/>
          <w:b/>
          <w:sz w:val="28"/>
          <w:szCs w:val="28"/>
          <w:lang w:val="x-none" w:eastAsia="x-none"/>
        </w:rPr>
        <w:t>контро</w:t>
      </w:r>
      <w:r w:rsidRPr="00A641E4">
        <w:rPr>
          <w:rFonts w:ascii="Times New Roman" w:eastAsia="Times New Roman" w:hAnsi="Times New Roman" w:cs="Times New Roman"/>
          <w:b/>
          <w:sz w:val="28"/>
          <w:szCs w:val="28"/>
          <w:lang w:eastAsia="x-none"/>
        </w:rPr>
        <w:t>ля</w:t>
      </w:r>
      <w:r w:rsidRPr="00A641E4">
        <w:rPr>
          <w:rFonts w:ascii="Times New Roman" w:eastAsia="Times New Roman" w:hAnsi="Times New Roman" w:cs="Times New Roman"/>
          <w:b/>
          <w:sz w:val="28"/>
          <w:szCs w:val="28"/>
          <w:lang w:val="x-none" w:eastAsia="x-none"/>
        </w:rPr>
        <w:t xml:space="preserve"> за</w:t>
      </w:r>
      <w:proofErr w:type="gramEnd"/>
      <w:r w:rsidRPr="00A641E4">
        <w:rPr>
          <w:rFonts w:ascii="Times New Roman" w:eastAsia="Times New Roman" w:hAnsi="Times New Roman" w:cs="Times New Roman"/>
          <w:b/>
          <w:sz w:val="28"/>
          <w:szCs w:val="28"/>
          <w:lang w:val="x-none" w:eastAsia="x-none"/>
        </w:rPr>
        <w:t xml:space="preserve"> </w:t>
      </w:r>
      <w:r w:rsidRPr="00A641E4">
        <w:rPr>
          <w:rFonts w:ascii="Times New Roman" w:eastAsia="Times New Roman" w:hAnsi="Times New Roman" w:cs="Times New Roman"/>
          <w:b/>
          <w:sz w:val="28"/>
          <w:szCs w:val="28"/>
          <w:lang w:eastAsia="x-none"/>
        </w:rPr>
        <w:t>исполнением административного регламента</w:t>
      </w:r>
    </w:p>
    <w:p w:rsidR="00A641E4" w:rsidRPr="00A641E4" w:rsidRDefault="00A641E4" w:rsidP="00A641E4">
      <w:pPr>
        <w:spacing w:after="0" w:line="240" w:lineRule="auto"/>
        <w:ind w:firstLine="709"/>
        <w:jc w:val="center"/>
        <w:rPr>
          <w:rFonts w:ascii="Times New Roman" w:eastAsia="Times New Roman" w:hAnsi="Times New Roman" w:cs="Times New Roman"/>
          <w:b/>
          <w:sz w:val="28"/>
          <w:szCs w:val="28"/>
          <w:lang w:eastAsia="x-none"/>
        </w:rPr>
      </w:pPr>
    </w:p>
    <w:p w:rsidR="00A641E4" w:rsidRPr="00A641E4" w:rsidRDefault="00A641E4" w:rsidP="00A641E4">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4</w:t>
      </w:r>
      <w:r w:rsidRPr="00A641E4">
        <w:rPr>
          <w:rFonts w:ascii="Times New Roman" w:eastAsia="Times New Roman" w:hAnsi="Times New Roman" w:cs="Times New Roman"/>
          <w:sz w:val="28"/>
          <w:szCs w:val="28"/>
          <w:lang w:val="x-none" w:eastAsia="x-none"/>
        </w:rPr>
        <w:t xml:space="preserve">.1. </w:t>
      </w:r>
      <w:r w:rsidRPr="00A641E4">
        <w:rPr>
          <w:rFonts w:ascii="Times New Roman" w:eastAsia="Times New Roman" w:hAnsi="Times New Roman" w:cs="Times New Roman"/>
          <w:sz w:val="28"/>
          <w:szCs w:val="28"/>
          <w:lang w:eastAsia="x-none"/>
        </w:rPr>
        <w:t xml:space="preserve">Порядок осуществления текущего </w:t>
      </w:r>
      <w:proofErr w:type="gramStart"/>
      <w:r w:rsidRPr="00A641E4">
        <w:rPr>
          <w:rFonts w:ascii="Times New Roman" w:eastAsia="Times New Roman" w:hAnsi="Times New Roman" w:cs="Times New Roman"/>
          <w:sz w:val="28"/>
          <w:szCs w:val="28"/>
          <w:lang w:eastAsia="x-none"/>
        </w:rPr>
        <w:t>контроля за</w:t>
      </w:r>
      <w:proofErr w:type="gramEnd"/>
      <w:r w:rsidRPr="00A641E4">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Текущий контроль осуществляется путем проведения ответственными должностными лицами администрации</w:t>
      </w:r>
      <w:r w:rsidR="00DF0E5E">
        <w:rPr>
          <w:rFonts w:ascii="Times New Roman" w:eastAsia="Times New Roman" w:hAnsi="Times New Roman" w:cs="Times New Roman"/>
          <w:sz w:val="28"/>
          <w:szCs w:val="28"/>
          <w:lang w:eastAsia="x-none"/>
        </w:rPr>
        <w:t xml:space="preserve">, </w:t>
      </w:r>
      <w:r w:rsidRPr="00A641E4">
        <w:rPr>
          <w:rFonts w:ascii="Times New Roman" w:eastAsia="Times New Roman" w:hAnsi="Times New Roman" w:cs="Times New Roman"/>
          <w:sz w:val="28"/>
          <w:szCs w:val="28"/>
          <w:lang w:val="x-none" w:eastAsia="x-none"/>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1) проведения проверок;</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 xml:space="preserve">2) рассмотрения жалоб на действия (бездействие) должностных лиц  администрации </w:t>
      </w:r>
      <w:r w:rsidR="00D10502">
        <w:rPr>
          <w:rFonts w:ascii="Times New Roman" w:eastAsia="Times New Roman" w:hAnsi="Times New Roman" w:cs="Times New Roman"/>
          <w:sz w:val="28"/>
          <w:szCs w:val="28"/>
          <w:lang w:eastAsia="x-none"/>
        </w:rPr>
        <w:t>Борского сельского поселения Бокситогорского муниципального района Ленинградской области</w:t>
      </w:r>
      <w:r w:rsidRPr="00A641E4">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4</w:t>
      </w:r>
      <w:r w:rsidRPr="00A641E4">
        <w:rPr>
          <w:rFonts w:ascii="Times New Roman" w:eastAsia="Times New Roman" w:hAnsi="Times New Roman" w:cs="Times New Roman"/>
          <w:sz w:val="28"/>
          <w:szCs w:val="28"/>
          <w:lang w:val="x-none" w:eastAsia="x-none"/>
        </w:rPr>
        <w:t>.</w:t>
      </w:r>
      <w:r w:rsidRPr="00A641E4">
        <w:rPr>
          <w:rFonts w:ascii="Times New Roman" w:eastAsia="Times New Roman" w:hAnsi="Times New Roman" w:cs="Times New Roman"/>
          <w:sz w:val="28"/>
          <w:szCs w:val="28"/>
          <w:lang w:eastAsia="x-none"/>
        </w:rPr>
        <w:t>2</w:t>
      </w:r>
      <w:r w:rsidRPr="00A641E4">
        <w:rPr>
          <w:rFonts w:ascii="Times New Roman" w:eastAsia="Times New Roman" w:hAnsi="Times New Roman" w:cs="Times New Roman"/>
          <w:sz w:val="28"/>
          <w:szCs w:val="28"/>
          <w:lang w:val="x-none" w:eastAsia="x-none"/>
        </w:rPr>
        <w:t xml:space="preserve">. </w:t>
      </w:r>
      <w:r w:rsidRPr="00A641E4">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641E4" w:rsidRPr="00A641E4" w:rsidRDefault="00A641E4" w:rsidP="00A641E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641E4" w:rsidRPr="00A641E4" w:rsidRDefault="00A641E4" w:rsidP="00A641E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1E4" w:rsidRPr="00A641E4" w:rsidRDefault="00A641E4" w:rsidP="00A641E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641E4" w:rsidRPr="00A641E4" w:rsidRDefault="00A641E4" w:rsidP="00A641E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641E4" w:rsidRPr="00A641E4" w:rsidRDefault="00A641E4" w:rsidP="00A641E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eastAsia="x-none"/>
        </w:rPr>
        <w:t>4</w:t>
      </w:r>
      <w:r w:rsidRPr="00A641E4">
        <w:rPr>
          <w:rFonts w:ascii="Times New Roman" w:eastAsia="Times New Roman" w:hAnsi="Times New Roman" w:cs="Times New Roman"/>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Работники Администрации при предоставлении муниципальной услуги несут персональную ответственность:</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A641E4">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641E4" w:rsidRPr="00A641E4" w:rsidRDefault="00A641E4" w:rsidP="00A641E4">
      <w:pPr>
        <w:spacing w:after="0" w:line="240" w:lineRule="auto"/>
        <w:ind w:firstLine="709"/>
        <w:jc w:val="center"/>
        <w:rPr>
          <w:rFonts w:ascii="Times New Roman" w:eastAsia="Times New Roman" w:hAnsi="Times New Roman" w:cs="Times New Roman"/>
          <w:b/>
          <w:bCs/>
          <w:sz w:val="28"/>
          <w:szCs w:val="28"/>
          <w:lang w:eastAsia="x-none"/>
        </w:rPr>
      </w:pPr>
    </w:p>
    <w:p w:rsidR="00A641E4" w:rsidRPr="00A641E4" w:rsidRDefault="00A641E4" w:rsidP="00A641E4">
      <w:pPr>
        <w:autoSpaceDN w:val="0"/>
        <w:spacing w:after="0" w:line="240" w:lineRule="auto"/>
        <w:jc w:val="center"/>
        <w:outlineLvl w:val="1"/>
        <w:rPr>
          <w:rFonts w:ascii="Times New Roman" w:eastAsia="Times New Roman" w:hAnsi="Times New Roman" w:cs="Times New Roman"/>
          <w:b/>
          <w:sz w:val="28"/>
          <w:szCs w:val="28"/>
          <w:lang w:eastAsia="ru-RU"/>
        </w:rPr>
      </w:pPr>
      <w:r w:rsidRPr="00A641E4">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A641E4" w:rsidRPr="00A641E4" w:rsidRDefault="00A641E4" w:rsidP="00A641E4">
      <w:pPr>
        <w:autoSpaceDN w:val="0"/>
        <w:spacing w:after="0" w:line="240" w:lineRule="auto"/>
        <w:jc w:val="center"/>
        <w:outlineLvl w:val="1"/>
        <w:rPr>
          <w:rFonts w:ascii="Times New Roman" w:eastAsia="Times New Roman" w:hAnsi="Times New Roman" w:cs="Times New Roman"/>
          <w:b/>
          <w:sz w:val="28"/>
          <w:szCs w:val="28"/>
          <w:lang w:eastAsia="ru-RU"/>
        </w:rPr>
      </w:pPr>
      <w:r w:rsidRPr="00A641E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A641E4">
        <w:rPr>
          <w:rFonts w:ascii="Times New Roman" w:eastAsia="Times New Roman" w:hAnsi="Times New Roman" w:cs="Times New Roman"/>
          <w:sz w:val="28"/>
          <w:szCs w:val="28"/>
          <w:lang w:eastAsia="ru-RU"/>
        </w:rPr>
        <w:t xml:space="preserve"> </w:t>
      </w:r>
      <w:r w:rsidRPr="00A641E4">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A641E4">
        <w:rPr>
          <w:rFonts w:ascii="Times New Roman" w:eastAsia="Times New Roman" w:hAnsi="Times New Roman" w:cs="Times New Roman"/>
          <w:sz w:val="28"/>
          <w:szCs w:val="28"/>
          <w:lang w:eastAsia="ru-RU"/>
        </w:rPr>
        <w:t xml:space="preserve"> </w:t>
      </w:r>
      <w:r w:rsidRPr="00A641E4">
        <w:rPr>
          <w:rFonts w:ascii="Times New Roman" w:eastAsia="Times New Roman" w:hAnsi="Times New Roman" w:cs="Times New Roman"/>
          <w:b/>
          <w:sz w:val="28"/>
          <w:szCs w:val="28"/>
          <w:lang w:eastAsia="ru-RU"/>
        </w:rPr>
        <w:t>предоставления государственных и муниципальных услуг</w:t>
      </w:r>
    </w:p>
    <w:p w:rsidR="00A641E4" w:rsidRPr="00A641E4" w:rsidRDefault="00A641E4" w:rsidP="00A641E4">
      <w:pPr>
        <w:autoSpaceDN w:val="0"/>
        <w:spacing w:after="0" w:line="240" w:lineRule="auto"/>
        <w:jc w:val="both"/>
        <w:rPr>
          <w:rFonts w:ascii="Times New Roman" w:eastAsia="Times New Roman" w:hAnsi="Times New Roman" w:cs="Times New Roman"/>
          <w:sz w:val="28"/>
          <w:szCs w:val="28"/>
          <w:lang w:eastAsia="ru-RU"/>
        </w:rPr>
      </w:pP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5.2. </w:t>
      </w:r>
      <w:proofErr w:type="gramStart"/>
      <w:r w:rsidRPr="00A641E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A641E4">
        <w:rPr>
          <w:rFonts w:ascii="Times New Roman" w:eastAsia="Times New Roman" w:hAnsi="Times New Roman" w:cs="Times New Roman"/>
          <w:sz w:val="28"/>
          <w:szCs w:val="28"/>
          <w:lang w:eastAsia="ru-RU"/>
        </w:rPr>
        <w:br/>
        <w:t>от 27.07.2010 № 210-ФЗ;</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A641E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A641E4">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A641E4">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A641E4">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3) требование у заявителя документов, предоставление которых</w:t>
      </w:r>
      <w:r w:rsidRPr="00A641E4">
        <w:rPr>
          <w:rFonts w:ascii="Times New Roman" w:eastAsia="Times New Roman" w:hAnsi="Times New Roman" w:cs="Times New Roman"/>
          <w:sz w:val="28"/>
          <w:szCs w:val="28"/>
          <w:lang w:eastAsia="ru-RU"/>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5) отказ в предоставлении муниципальной услуги, если основания отказа</w:t>
      </w:r>
      <w:r w:rsidRPr="00A641E4">
        <w:rPr>
          <w:rFonts w:ascii="Times New Roman" w:eastAsia="Times New Roman"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A641E4">
        <w:rPr>
          <w:rFonts w:ascii="Times New Roman" w:eastAsia="Times New Roman" w:hAnsi="Times New Roman" w:cs="Times New Roman"/>
          <w:sz w:val="28"/>
          <w:szCs w:val="28"/>
          <w:lang w:eastAsia="ru-RU"/>
        </w:rPr>
        <w:br/>
        <w:t>и иными нормативными правовыми актами Ленинградской области, муниципальными правовыми актами.</w:t>
      </w:r>
      <w:proofErr w:type="gramEnd"/>
      <w:r w:rsidRPr="00A641E4">
        <w:rPr>
          <w:rFonts w:ascii="Times New Roman" w:eastAsia="Times New Roman" w:hAnsi="Times New Roman" w:cs="Times New Roman"/>
          <w:sz w:val="28"/>
          <w:szCs w:val="28"/>
          <w:lang w:eastAsia="ru-RU"/>
        </w:rPr>
        <w:t xml:space="preserve"> </w:t>
      </w:r>
      <w:proofErr w:type="gramStart"/>
      <w:r w:rsidRPr="00A641E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A641E4">
        <w:rPr>
          <w:rFonts w:ascii="Times New Roman" w:eastAsia="Times New Roman" w:hAnsi="Times New Roman" w:cs="Times New Roman"/>
          <w:sz w:val="28"/>
          <w:szCs w:val="28"/>
          <w:lang w:eastAsia="ru-RU"/>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A641E4">
        <w:rPr>
          <w:rFonts w:ascii="Times New Roman" w:eastAsia="Times New Roman" w:hAnsi="Times New Roman" w:cs="Times New Roman"/>
          <w:sz w:val="28"/>
          <w:szCs w:val="28"/>
          <w:lang w:eastAsia="ru-RU"/>
        </w:rPr>
        <w:lastRenderedPageBreak/>
        <w:t>документах либо нарушение установленного срока таких исправлений.</w:t>
      </w:r>
      <w:proofErr w:type="gramEnd"/>
      <w:r w:rsidRPr="00A641E4">
        <w:rPr>
          <w:rFonts w:ascii="Times New Roman" w:eastAsia="Times New Roman" w:hAnsi="Times New Roman" w:cs="Times New Roman"/>
          <w:sz w:val="28"/>
          <w:szCs w:val="28"/>
          <w:lang w:eastAsia="ru-RU"/>
        </w:rPr>
        <w:t xml:space="preserve"> </w:t>
      </w:r>
      <w:proofErr w:type="gramStart"/>
      <w:r w:rsidRPr="00A641E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A641E4">
        <w:rPr>
          <w:rFonts w:ascii="Times New Roman" w:eastAsia="Times New Roman" w:hAnsi="Times New Roman" w:cs="Times New Roman"/>
          <w:sz w:val="28"/>
          <w:szCs w:val="28"/>
          <w:lang w:eastAsia="ru-RU"/>
        </w:rPr>
        <w:br/>
        <w:t>и действия (бездействие) которого обжалуются, возложена функция</w:t>
      </w:r>
      <w:r w:rsidRPr="00A641E4">
        <w:rPr>
          <w:rFonts w:ascii="Times New Roman" w:eastAsia="Times New Roman" w:hAnsi="Times New Roman" w:cs="Times New Roman"/>
          <w:sz w:val="28"/>
          <w:szCs w:val="28"/>
          <w:lang w:eastAsia="ru-RU"/>
        </w:rPr>
        <w:br/>
        <w:t>по предоставлению соответствующих муниципальных услуг в полном объеме</w:t>
      </w:r>
      <w:r w:rsidRPr="00A641E4">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641E4">
        <w:rPr>
          <w:rFonts w:ascii="Times New Roman" w:eastAsia="Times New Roman" w:hAnsi="Times New Roman" w:cs="Times New Roman"/>
          <w:sz w:val="28"/>
          <w:szCs w:val="28"/>
          <w:lang w:eastAsia="ru-RU"/>
        </w:rPr>
        <w:br/>
      </w:r>
      <w:proofErr w:type="gramStart"/>
      <w:r w:rsidRPr="00A641E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w:t>
      </w:r>
      <w:r w:rsidRPr="00A641E4">
        <w:rPr>
          <w:rFonts w:ascii="Times New Roman" w:eastAsia="Times New Roman" w:hAnsi="Times New Roman" w:cs="Times New Roman"/>
          <w:sz w:val="28"/>
          <w:szCs w:val="28"/>
          <w:lang w:eastAsia="ru-RU"/>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A641E4">
        <w:rPr>
          <w:rFonts w:ascii="Times New Roman" w:eastAsia="Times New Roman" w:hAnsi="Times New Roman" w:cs="Times New Roman"/>
          <w:sz w:val="28"/>
          <w:szCs w:val="28"/>
          <w:lang w:eastAsia="ru-RU"/>
        </w:rPr>
        <w:br/>
        <w:t>от 27.07.2010 № 210-ФЗ.</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w:t>
      </w:r>
      <w:r w:rsidRPr="00A641E4">
        <w:rPr>
          <w:rFonts w:ascii="Times New Roman" w:eastAsia="Times New Roman" w:hAnsi="Times New Roman" w:cs="Times New Roman"/>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A641E4">
        <w:rPr>
          <w:rFonts w:ascii="Times New Roman" w:eastAsia="Times New Roman" w:hAnsi="Times New Roman" w:cs="Times New Roman"/>
          <w:sz w:val="28"/>
          <w:szCs w:val="28"/>
          <w:lang w:eastAsia="ru-RU"/>
        </w:rPr>
        <w:br/>
        <w:t xml:space="preserve">за исключением случаев, предусмотренных пунктом 4 части 1 статьи 7 Федерального закона от 27.07.2010 № 210-ФЗ. </w:t>
      </w:r>
      <w:proofErr w:type="gramStart"/>
      <w:r w:rsidRPr="00A641E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A641E4">
        <w:rPr>
          <w:rFonts w:ascii="Times New Roman" w:eastAsia="Times New Roman" w:hAnsi="Times New Roman" w:cs="Times New Roman"/>
          <w:sz w:val="28"/>
          <w:szCs w:val="28"/>
          <w:lang w:eastAsia="ru-RU"/>
        </w:rPr>
        <w:t>-т</w:t>
      </w:r>
      <w:proofErr w:type="gramEnd"/>
      <w:r w:rsidRPr="00A641E4">
        <w:rPr>
          <w:rFonts w:ascii="Times New Roman" w:eastAsia="Times New Roman" w:hAnsi="Times New Roman" w:cs="Times New Roman"/>
          <w:sz w:val="28"/>
          <w:szCs w:val="28"/>
          <w:lang w:eastAsia="ru-RU"/>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641E4">
          <w:rPr>
            <w:rFonts w:ascii="Times New Roman" w:eastAsia="Times New Roman" w:hAnsi="Times New Roman" w:cs="Times New Roman"/>
            <w:sz w:val="28"/>
            <w:szCs w:val="28"/>
            <w:lang w:eastAsia="ru-RU"/>
          </w:rPr>
          <w:t>части 5 статьи 11.2</w:t>
        </w:r>
      </w:hyperlink>
      <w:r w:rsidRPr="00A641E4">
        <w:rPr>
          <w:rFonts w:ascii="Times New Roman" w:eastAsia="Times New Roman" w:hAnsi="Times New Roman" w:cs="Times New Roman"/>
          <w:sz w:val="28"/>
          <w:szCs w:val="28"/>
          <w:lang w:eastAsia="ru-RU"/>
        </w:rPr>
        <w:t xml:space="preserve"> Федерального закона № 210-ФЗ.</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В письменной жалобе в обязательном порядке указываются:</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641E4">
          <w:rPr>
            <w:rFonts w:ascii="Times New Roman" w:eastAsia="Times New Roman" w:hAnsi="Times New Roman" w:cs="Times New Roman"/>
            <w:sz w:val="28"/>
            <w:szCs w:val="28"/>
            <w:lang w:eastAsia="ru-RU"/>
          </w:rPr>
          <w:t>статьей 11.1</w:t>
        </w:r>
      </w:hyperlink>
      <w:r w:rsidRPr="00A641E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5.6. </w:t>
      </w:r>
      <w:proofErr w:type="gramStart"/>
      <w:r w:rsidRPr="00A641E4">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A641E4">
        <w:rPr>
          <w:rFonts w:ascii="Times New Roman" w:eastAsia="Times New Roman" w:hAnsi="Times New Roman" w:cs="Times New Roman"/>
          <w:sz w:val="28"/>
          <w:szCs w:val="28"/>
          <w:lang w:eastAsia="ru-RU"/>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41E4">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i/>
          <w:sz w:val="28"/>
          <w:szCs w:val="28"/>
          <w:lang w:eastAsia="ru-RU"/>
        </w:rPr>
      </w:pPr>
      <w:r w:rsidRPr="00A641E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A641E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2) в удовлетворении жалобы отказывается.</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41E4">
        <w:rPr>
          <w:rFonts w:ascii="Times New Roman" w:eastAsia="Times New Roman" w:hAnsi="Times New Roman" w:cs="Times New Roman"/>
          <w:sz w:val="28"/>
          <w:szCs w:val="28"/>
          <w:lang w:eastAsia="ru-RU"/>
        </w:rPr>
        <w:t>неудобства</w:t>
      </w:r>
      <w:proofErr w:type="gramEnd"/>
      <w:r w:rsidRPr="00A641E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 в случае признания </w:t>
      </w:r>
      <w:proofErr w:type="gramStart"/>
      <w:r w:rsidRPr="00A641E4">
        <w:rPr>
          <w:rFonts w:ascii="Times New Roman" w:eastAsia="Times New Roman" w:hAnsi="Times New Roman" w:cs="Times New Roman"/>
          <w:sz w:val="28"/>
          <w:szCs w:val="28"/>
          <w:lang w:eastAsia="ru-RU"/>
        </w:rPr>
        <w:t>жалобы</w:t>
      </w:r>
      <w:proofErr w:type="gramEnd"/>
      <w:r w:rsidRPr="00A641E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41E4" w:rsidRPr="00A641E4" w:rsidRDefault="00A641E4" w:rsidP="00A641E4">
      <w:pPr>
        <w:autoSpaceDN w:val="0"/>
        <w:spacing w:after="0" w:line="240" w:lineRule="auto"/>
        <w:ind w:firstLine="540"/>
        <w:jc w:val="both"/>
        <w:rPr>
          <w:rFonts w:ascii="Times New Roman" w:eastAsia="Times New Roman" w:hAnsi="Times New Roman" w:cs="Times New Roman"/>
          <w:sz w:val="28"/>
          <w:szCs w:val="28"/>
          <w:lang w:eastAsia="ru-RU"/>
        </w:rPr>
      </w:pPr>
      <w:r w:rsidRPr="00A641E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641E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641E4">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641E4">
        <w:rPr>
          <w:rFonts w:ascii="Times New Roman" w:eastAsia="Times New Roman" w:hAnsi="Times New Roman" w:cs="Times New Roman"/>
          <w:b/>
          <w:sz w:val="28"/>
          <w:szCs w:val="28"/>
          <w:lang w:eastAsia="x-none"/>
        </w:rPr>
        <w:t>6. Особенности выполнения административных процедур</w:t>
      </w: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A641E4">
        <w:rPr>
          <w:rFonts w:ascii="Times New Roman" w:eastAsia="Times New Roman" w:hAnsi="Times New Roman" w:cs="Times New Roman"/>
          <w:b/>
          <w:sz w:val="28"/>
          <w:szCs w:val="28"/>
          <w:lang w:eastAsia="x-none"/>
        </w:rPr>
        <w:t>в многофункциональных центрах</w:t>
      </w:r>
    </w:p>
    <w:p w:rsidR="00A641E4" w:rsidRPr="00A641E4" w:rsidRDefault="00A641E4" w:rsidP="00A641E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б) определяет предмет обращения;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в) проводит проверку правильности заполнения обращения;</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г) проводит проверку укомплектованности пакета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е) заверяет каждый документ дела своей электронной подписью (далее – ЭП);</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ж) направляет копии документов и реестр документов в Администрацию:</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в электронном виде (в составе пакетов электронных дел) в день обращения заявителя в МФЦ;</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По окончании приема документов специалист МФЦ выдает заявителю расписку в приеме документов.</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A641E4">
        <w:rPr>
          <w:rFonts w:ascii="Times New Roman" w:eastAsia="Times New Roman" w:hAnsi="Times New Roman" w:cs="Times New Roman"/>
          <w:sz w:val="28"/>
          <w:szCs w:val="28"/>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641E4">
        <w:rPr>
          <w:rFonts w:ascii="Times New Roman" w:eastAsia="Times New Roman" w:hAnsi="Times New Roman" w:cs="Times New Roman"/>
          <w:sz w:val="28"/>
          <w:szCs w:val="28"/>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641E4">
        <w:rPr>
          <w:rFonts w:ascii="Times New Roman" w:eastAsia="Times New Roman" w:hAnsi="Times New Roman" w:cs="Times New Roman"/>
          <w:sz w:val="28"/>
          <w:szCs w:val="28"/>
          <w:lang w:eastAsia="x-none"/>
        </w:rPr>
        <w:t>заверение выписок</w:t>
      </w:r>
      <w:proofErr w:type="gramEnd"/>
      <w:r w:rsidRPr="00A641E4">
        <w:rPr>
          <w:rFonts w:ascii="Times New Roman" w:eastAsia="Times New Roman" w:hAnsi="Times New Roman" w:cs="Times New Roman"/>
          <w:sz w:val="28"/>
          <w:szCs w:val="28"/>
          <w:lang w:eastAsia="x-none"/>
        </w:rPr>
        <w:t xml:space="preserve"> из указанных информационных систем, утвержденными постановлением Правительства РФ от                                 18 марта 2015 года № 250; </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A641E4">
        <w:rPr>
          <w:rFonts w:ascii="Times New Roman" w:eastAsia="Times New Roman" w:hAnsi="Times New Roman" w:cs="Times New Roman"/>
          <w:sz w:val="28"/>
          <w:szCs w:val="28"/>
          <w:lang w:eastAsia="x-none"/>
        </w:rPr>
        <w:lastRenderedPageBreak/>
        <w:t>заявителю, но не позднее двух рабочих дней до окончания срока предоставления услуги.</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641E4" w:rsidRPr="00A641E4" w:rsidRDefault="00A641E4" w:rsidP="00A641E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641E4">
        <w:rPr>
          <w:rFonts w:ascii="Times New Roman" w:eastAsia="Times New Roman" w:hAnsi="Times New Roman" w:cs="Times New Roman"/>
          <w:sz w:val="28"/>
          <w:szCs w:val="28"/>
          <w:lang w:eastAsia="x-none"/>
        </w:rPr>
        <w:t xml:space="preserve">6.4. </w:t>
      </w:r>
      <w:proofErr w:type="gramStart"/>
      <w:r w:rsidRPr="00A641E4">
        <w:rPr>
          <w:rFonts w:ascii="Times New Roman" w:eastAsia="Times New Roman" w:hAnsi="Times New Roman" w:cs="Times New Roman"/>
          <w:sz w:val="28"/>
          <w:szCs w:val="28"/>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A641E4">
        <w:rPr>
          <w:rFonts w:ascii="Times New Roman" w:eastAsia="Times New Roman" w:hAnsi="Times New Roman" w:cs="Times New Roman"/>
          <w:sz w:val="28"/>
          <w:szCs w:val="28"/>
          <w:lang w:eastAsia="x-none"/>
        </w:rPr>
        <w:t>, участвующими в предоставлении государственных услуг».</w:t>
      </w:r>
    </w:p>
    <w:p w:rsidR="00A641E4" w:rsidRPr="00A641E4" w:rsidDel="00CA7C96" w:rsidRDefault="00A641E4" w:rsidP="00A641E4">
      <w:pPr>
        <w:autoSpaceDN w:val="0"/>
        <w:spacing w:after="0" w:line="240" w:lineRule="auto"/>
        <w:ind w:firstLine="540"/>
        <w:jc w:val="both"/>
        <w:rPr>
          <w:ins w:id="14" w:author="Юлия Александровна Павлова" w:date="2020-04-24T17:53:00Z"/>
          <w:del w:id="15" w:author="Ирина Александровна ГОРИНОВА" w:date="2020-05-12T09:18:00Z"/>
          <w:rFonts w:ascii="Times New Roman" w:eastAsia="Times New Roman" w:hAnsi="Times New Roman" w:cs="Times New Roman"/>
          <w:sz w:val="28"/>
          <w:szCs w:val="28"/>
          <w:lang w:eastAsia="ru-RU"/>
        </w:rPr>
        <w:sectPr w:rsidR="00A641E4" w:rsidRPr="00A641E4" w:rsidDel="00CA7C96" w:rsidSect="00A641E4">
          <w:headerReference w:type="default" r:id="rId15"/>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A641E4" w:rsidRPr="00A641E4" w:rsidTr="00A641E4">
        <w:tc>
          <w:tcPr>
            <w:tcW w:w="5069" w:type="dxa"/>
            <w:shd w:val="clear" w:color="auto" w:fill="auto"/>
          </w:tcPr>
          <w:p w:rsidR="00A641E4" w:rsidRPr="00A641E4" w:rsidRDefault="00A641E4" w:rsidP="00A641E4">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Приложение № 1</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к Административному регламенту</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предоставления администрацией</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муниципального образования_____________</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муниципальной услуги</w:t>
            </w:r>
          </w:p>
          <w:p w:rsidR="00A641E4" w:rsidRPr="00A641E4" w:rsidRDefault="00A641E4" w:rsidP="00A641E4">
            <w:pPr>
              <w:tabs>
                <w:tab w:val="left" w:pos="6237"/>
              </w:tabs>
              <w:spacing w:after="0" w:line="240" w:lineRule="auto"/>
              <w:jc w:val="right"/>
              <w:rPr>
                <w:rFonts w:ascii="Times New Roman" w:eastAsia="Calibri" w:hAnsi="Times New Roman" w:cs="Times New Roman"/>
                <w:sz w:val="24"/>
                <w:szCs w:val="24"/>
              </w:rPr>
            </w:pPr>
          </w:p>
        </w:tc>
      </w:tr>
    </w:tbl>
    <w:p w:rsidR="00A641E4" w:rsidRPr="00A641E4" w:rsidRDefault="00A641E4" w:rsidP="00A641E4">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A641E4">
        <w:rPr>
          <w:rFonts w:ascii="Times New Roman" w:eastAsia="Times New Roman" w:hAnsi="Times New Roman" w:cs="Times New Roman"/>
          <w:b/>
          <w:sz w:val="24"/>
          <w:szCs w:val="24"/>
          <w:u w:val="single"/>
          <w:lang w:val="x-none" w:eastAsia="x-none"/>
        </w:rPr>
        <w:t>Форм</w:t>
      </w:r>
      <w:r w:rsidRPr="00A641E4">
        <w:rPr>
          <w:rFonts w:ascii="Times New Roman" w:eastAsia="Times New Roman" w:hAnsi="Times New Roman" w:cs="Times New Roman"/>
          <w:b/>
          <w:sz w:val="24"/>
          <w:szCs w:val="24"/>
          <w:u w:val="single"/>
          <w:lang w:eastAsia="x-none"/>
        </w:rPr>
        <w:t>а</w:t>
      </w:r>
      <w:r w:rsidRPr="00A641E4">
        <w:rPr>
          <w:rFonts w:ascii="Times New Roman" w:eastAsia="Times New Roman" w:hAnsi="Times New Roman" w:cs="Times New Roman"/>
          <w:b/>
          <w:sz w:val="24"/>
          <w:szCs w:val="24"/>
          <w:u w:val="single"/>
          <w:lang w:val="x-none" w:eastAsia="x-none"/>
        </w:rPr>
        <w:t xml:space="preserve"> заявлени</w:t>
      </w:r>
      <w:r w:rsidRPr="00A641E4">
        <w:rPr>
          <w:rFonts w:ascii="Times New Roman" w:eastAsia="Times New Roman" w:hAnsi="Times New Roman" w:cs="Times New Roman"/>
          <w:b/>
          <w:sz w:val="24"/>
          <w:szCs w:val="24"/>
          <w:u w:val="single"/>
          <w:lang w:eastAsia="x-none"/>
        </w:rPr>
        <w:t>я</w:t>
      </w:r>
    </w:p>
    <w:p w:rsidR="00A641E4" w:rsidRPr="00A641E4" w:rsidRDefault="00A641E4" w:rsidP="00A641E4">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p>
    <w:p w:rsidR="00A641E4" w:rsidRPr="00A641E4" w:rsidRDefault="00A641E4" w:rsidP="00A641E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A641E4">
        <w:rPr>
          <w:rFonts w:ascii="Times New Roman" w:eastAsia="Times New Roman" w:hAnsi="Times New Roman" w:cs="Times New Roman"/>
          <w:sz w:val="24"/>
          <w:szCs w:val="24"/>
          <w:lang w:eastAsia="ru-RU"/>
        </w:rPr>
        <w:t>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(орган местного самоуправления)</w:t>
      </w:r>
    </w:p>
    <w:p w:rsidR="00A641E4" w:rsidRPr="00A641E4" w:rsidRDefault="00A641E4" w:rsidP="00A641E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jc w:val="center"/>
        <w:rPr>
          <w:rFonts w:ascii="Times New Roman" w:eastAsia="Times New Roman" w:hAnsi="Times New Roman" w:cs="Times New Roman"/>
          <w:lang w:eastAsia="ru-RU"/>
        </w:rPr>
      </w:pPr>
      <w:bookmarkStart w:id="16" w:name="Par1099"/>
      <w:bookmarkEnd w:id="16"/>
      <w:r w:rsidRPr="00A641E4">
        <w:rPr>
          <w:rFonts w:ascii="Times New Roman" w:eastAsia="Times New Roman" w:hAnsi="Times New Roman" w:cs="Times New Roman"/>
          <w:lang w:eastAsia="ru-RU"/>
        </w:rPr>
        <w:t>ЗАЯВЛЕНИЕ</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w:t>
      </w:r>
      <w:proofErr w:type="gramStart"/>
      <w:r w:rsidRPr="00A641E4">
        <w:rPr>
          <w:rFonts w:ascii="Times New Roman" w:eastAsia="Times New Roman" w:hAnsi="Times New Roman" w:cs="Times New Roman"/>
          <w:lang w:eastAsia="ru-RU"/>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супруг __________________________________________________________________________________,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дата рождения)</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паспорт: серия __________ № ____________, выданный ______________ «__» ________________ 20__ г.,</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проживает по адресу</w:t>
      </w:r>
      <w:proofErr w:type="gramStart"/>
      <w:r w:rsidRPr="00A641E4">
        <w:rPr>
          <w:rFonts w:ascii="Times New Roman" w:eastAsia="Times New Roman" w:hAnsi="Times New Roman" w:cs="Times New Roman"/>
          <w:lang w:eastAsia="ru-RU"/>
        </w:rPr>
        <w:t>: ______________________________________________________________________;</w:t>
      </w:r>
      <w:proofErr w:type="gramEnd"/>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супруга __________________________________________________________________________________,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дата рождения)</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паспорт: серия __________ № ____________, выданный _______________ «__» ________________ 20__ г.,</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проживает по адресу</w:t>
      </w:r>
      <w:proofErr w:type="gramStart"/>
      <w:r w:rsidRPr="00A641E4">
        <w:rPr>
          <w:rFonts w:ascii="Times New Roman" w:eastAsia="Times New Roman" w:hAnsi="Times New Roman" w:cs="Times New Roman"/>
          <w:lang w:eastAsia="ru-RU"/>
        </w:rPr>
        <w:t>: _______________________________________________________________________;</w:t>
      </w:r>
      <w:proofErr w:type="gramEnd"/>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дети: _____________________________________________________________________________________,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дата рождения)</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свидетельство о рождении (паспорт для ребенка, достигшего 14 лет):</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(ненужное вычеркнуть)</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серия __________ № ____________, </w:t>
      </w:r>
      <w:proofErr w:type="gramStart"/>
      <w:r w:rsidRPr="00A641E4">
        <w:rPr>
          <w:rFonts w:ascii="Times New Roman" w:eastAsia="Times New Roman" w:hAnsi="Times New Roman" w:cs="Times New Roman"/>
          <w:lang w:eastAsia="ru-RU"/>
        </w:rPr>
        <w:t>выданный</w:t>
      </w:r>
      <w:proofErr w:type="gramEnd"/>
      <w:r w:rsidRPr="00A641E4">
        <w:rPr>
          <w:rFonts w:ascii="Times New Roman" w:eastAsia="Times New Roman" w:hAnsi="Times New Roman" w:cs="Times New Roman"/>
          <w:lang w:eastAsia="ru-RU"/>
        </w:rPr>
        <w:t xml:space="preserve"> _______________________ «__» ________________ 20__ г.,</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проживает по адресу</w:t>
      </w:r>
      <w:proofErr w:type="gramStart"/>
      <w:r w:rsidRPr="00A641E4">
        <w:rPr>
          <w:rFonts w:ascii="Times New Roman" w:eastAsia="Times New Roman" w:hAnsi="Times New Roman" w:cs="Times New Roman"/>
          <w:lang w:eastAsia="ru-RU"/>
        </w:rPr>
        <w:t>: _______________________________________________________________________;</w:t>
      </w:r>
      <w:proofErr w:type="gramEnd"/>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дата рождения)</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свидетельство о рождении (паспорт для ребенка, достигшего 14 лет):</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(ненужное вычеркнуть)</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серия __________ № ____________, </w:t>
      </w:r>
      <w:proofErr w:type="gramStart"/>
      <w:r w:rsidRPr="00A641E4">
        <w:rPr>
          <w:rFonts w:ascii="Times New Roman" w:eastAsia="Times New Roman" w:hAnsi="Times New Roman" w:cs="Times New Roman"/>
          <w:lang w:eastAsia="ru-RU"/>
        </w:rPr>
        <w:t>выданный</w:t>
      </w:r>
      <w:proofErr w:type="gramEnd"/>
      <w:r w:rsidRPr="00A641E4">
        <w:rPr>
          <w:rFonts w:ascii="Times New Roman" w:eastAsia="Times New Roman" w:hAnsi="Times New Roman" w:cs="Times New Roman"/>
          <w:lang w:eastAsia="ru-RU"/>
        </w:rPr>
        <w:t>_______________________ «__» ________________ 20__ г.,</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проживает по адресу: 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roofErr w:type="gramStart"/>
      <w:r w:rsidRPr="00A641E4">
        <w:rPr>
          <w:rFonts w:ascii="Times New Roman" w:eastAsia="Times New Roman" w:hAnsi="Times New Roman" w:cs="Times New Roman"/>
          <w:lang w:eastAsia="ru-RU"/>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1) ______________________________________  _________  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совершеннолетнего члена семьи)  (подпись)  (дата)</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2) ______________________________________  _________  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совершеннолетнего члена семьи)  (подпись)  (дата)</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К заявлению прилагаются следующие документы:</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1)__________________________________________________________________________;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(наименование и номер документа, кем и когда выдан)</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2)__________________________________________________________________________;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(наименование и номер документа, кем и когда выдан)</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Заявление  и  прилагаемые  к  нему   согласно   перечню  документы  приняты «__» ____________ 20__ г.</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____________________________________             _______________    _____________________</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A641E4" w:rsidRPr="00A641E4" w:rsidTr="00A641E4">
        <w:tc>
          <w:tcPr>
            <w:tcW w:w="534" w:type="dxa"/>
            <w:tcBorders>
              <w:right w:val="single" w:sz="4" w:space="0" w:color="auto"/>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выдать на руки в Администрации</w:t>
            </w:r>
          </w:p>
        </w:tc>
      </w:tr>
      <w:tr w:rsidR="00A641E4" w:rsidRPr="00A641E4" w:rsidTr="00A641E4">
        <w:tc>
          <w:tcPr>
            <w:tcW w:w="534" w:type="dxa"/>
            <w:tcBorders>
              <w:right w:val="single" w:sz="4" w:space="0" w:color="auto"/>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выдать на руки в МФЦ</w:t>
            </w:r>
          </w:p>
        </w:tc>
      </w:tr>
      <w:tr w:rsidR="00A641E4" w:rsidRPr="00A641E4" w:rsidTr="00A641E4">
        <w:tc>
          <w:tcPr>
            <w:tcW w:w="534" w:type="dxa"/>
            <w:tcBorders>
              <w:right w:val="single" w:sz="4" w:space="0" w:color="auto"/>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направить по почте _______________</w:t>
            </w:r>
          </w:p>
        </w:tc>
      </w:tr>
      <w:tr w:rsidR="00A641E4" w:rsidRPr="00A641E4" w:rsidTr="00A641E4">
        <w:tc>
          <w:tcPr>
            <w:tcW w:w="534" w:type="dxa"/>
            <w:tcBorders>
              <w:right w:val="single" w:sz="4" w:space="0" w:color="auto"/>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747" w:type="dxa"/>
            <w:tcBorders>
              <w:top w:val="nil"/>
              <w:left w:val="single" w:sz="4" w:space="0" w:color="auto"/>
              <w:bottom w:val="nil"/>
              <w:right w:val="nil"/>
            </w:tcBorders>
            <w:shd w:val="clear" w:color="auto" w:fill="auto"/>
          </w:tcPr>
          <w:p w:rsidR="00A641E4" w:rsidRPr="00A641E4" w:rsidRDefault="00A641E4" w:rsidP="00A641E4">
            <w:pPr>
              <w:widowControl w:val="0"/>
              <w:autoSpaceDE w:val="0"/>
              <w:autoSpaceDN w:val="0"/>
              <w:adjustRightInd w:val="0"/>
              <w:spacing w:after="0" w:line="240" w:lineRule="auto"/>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направить в электронной форме в личный кабинет на ПГУ/ЕПГУ</w:t>
            </w:r>
          </w:p>
        </w:tc>
      </w:tr>
    </w:tbl>
    <w:p w:rsidR="00A641E4" w:rsidRPr="00A641E4" w:rsidRDefault="00A641E4" w:rsidP="00A641E4">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sectPr w:rsidR="00A641E4" w:rsidRPr="00A641E4" w:rsidSect="00A641E4">
          <w:pgSz w:w="11905" w:h="16838"/>
          <w:pgMar w:top="1134" w:right="567" w:bottom="851" w:left="1134" w:header="720" w:footer="720" w:gutter="0"/>
          <w:cols w:space="720"/>
          <w:noEndnote/>
          <w:docGrid w:linePitch="326"/>
        </w:sectPr>
      </w:pPr>
    </w:p>
    <w:p w:rsidR="00A641E4" w:rsidRPr="00A641E4" w:rsidRDefault="00A641E4" w:rsidP="00A641E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5069"/>
        <w:gridCol w:w="5069"/>
      </w:tblGrid>
      <w:tr w:rsidR="00A641E4" w:rsidRPr="00A641E4" w:rsidTr="00A641E4">
        <w:tc>
          <w:tcPr>
            <w:tcW w:w="5069" w:type="dxa"/>
            <w:shd w:val="clear" w:color="auto" w:fill="auto"/>
          </w:tcPr>
          <w:p w:rsidR="00A641E4" w:rsidRPr="00A641E4" w:rsidRDefault="00A641E4" w:rsidP="00A641E4">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Приложение № 2</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к Административному регламенту</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предоставления администрацией</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муниципального образования_____________</w:t>
            </w:r>
          </w:p>
          <w:p w:rsidR="00A641E4" w:rsidRPr="00A641E4" w:rsidRDefault="00A641E4" w:rsidP="00A641E4">
            <w:pPr>
              <w:tabs>
                <w:tab w:val="left" w:pos="6237"/>
              </w:tabs>
              <w:spacing w:after="0" w:line="240" w:lineRule="auto"/>
              <w:jc w:val="both"/>
              <w:rPr>
                <w:rFonts w:ascii="Times New Roman" w:eastAsia="Calibri" w:hAnsi="Times New Roman" w:cs="Times New Roman"/>
                <w:sz w:val="24"/>
                <w:szCs w:val="24"/>
              </w:rPr>
            </w:pPr>
            <w:r w:rsidRPr="00A641E4">
              <w:rPr>
                <w:rFonts w:ascii="Times New Roman" w:eastAsia="Calibri" w:hAnsi="Times New Roman" w:cs="Times New Roman"/>
                <w:sz w:val="24"/>
                <w:szCs w:val="24"/>
              </w:rPr>
              <w:t>муниципальной услуги</w:t>
            </w:r>
          </w:p>
          <w:p w:rsidR="00A641E4" w:rsidRPr="00A641E4" w:rsidRDefault="00A641E4" w:rsidP="00A641E4">
            <w:pPr>
              <w:tabs>
                <w:tab w:val="left" w:pos="6237"/>
              </w:tabs>
              <w:spacing w:after="0" w:line="240" w:lineRule="auto"/>
              <w:jc w:val="right"/>
              <w:rPr>
                <w:rFonts w:ascii="Times New Roman" w:eastAsia="Calibri" w:hAnsi="Times New Roman" w:cs="Times New Roman"/>
                <w:sz w:val="24"/>
                <w:szCs w:val="24"/>
              </w:rPr>
            </w:pPr>
          </w:p>
        </w:tc>
      </w:tr>
    </w:tbl>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______________________________________</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                                                                              (наименование местной администрации)</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                                                                                          от гражданина (гражданки)</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                                                                                        ______________________________________</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                                                                                  (фамилия, имя, отчество)</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                                                                                  </w:t>
      </w:r>
      <w:proofErr w:type="gramStart"/>
      <w:r w:rsidRPr="00A641E4">
        <w:rPr>
          <w:rFonts w:ascii="Times New Roman" w:eastAsia="Times New Roman" w:hAnsi="Times New Roman" w:cs="Times New Roman"/>
          <w:bCs/>
          <w:lang w:eastAsia="ru-RU"/>
        </w:rPr>
        <w:t>проживающего</w:t>
      </w:r>
      <w:proofErr w:type="gramEnd"/>
      <w:r w:rsidRPr="00A641E4">
        <w:rPr>
          <w:rFonts w:ascii="Times New Roman" w:eastAsia="Times New Roman" w:hAnsi="Times New Roman" w:cs="Times New Roman"/>
          <w:bCs/>
          <w:lang w:eastAsia="ru-RU"/>
        </w:rPr>
        <w:t xml:space="preserve"> (проживающей) по адресу:</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A641E4">
        <w:rPr>
          <w:rFonts w:ascii="Times New Roman" w:eastAsia="Times New Roman" w:hAnsi="Times New Roman" w:cs="Times New Roman"/>
          <w:bCs/>
          <w:lang w:eastAsia="ru-RU"/>
        </w:rPr>
        <w:t xml:space="preserve">______________________________________  </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641E4">
        <w:rPr>
          <w:rFonts w:ascii="Times New Roman" w:eastAsia="Times New Roman" w:hAnsi="Times New Roman" w:cs="Times New Roman"/>
          <w:bCs/>
          <w:lang w:eastAsia="ru-RU"/>
        </w:rPr>
        <w:t>______________________________________</w:t>
      </w:r>
      <w:r w:rsidRPr="00A641E4">
        <w:rPr>
          <w:rFonts w:ascii="Times New Roman" w:eastAsia="Times New Roman" w:hAnsi="Times New Roman" w:cs="Times New Roman"/>
          <w:bCs/>
          <w:sz w:val="24"/>
          <w:szCs w:val="24"/>
          <w:lang w:eastAsia="ru-RU"/>
        </w:rPr>
        <w:t xml:space="preserve"> </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641E4">
        <w:rPr>
          <w:rFonts w:ascii="Times New Roman" w:eastAsia="Times New Roman" w:hAnsi="Times New Roman" w:cs="Times New Roman"/>
          <w:bCs/>
          <w:sz w:val="24"/>
          <w:szCs w:val="24"/>
          <w:lang w:eastAsia="ru-RU"/>
        </w:rPr>
        <w:tab/>
      </w:r>
    </w:p>
    <w:p w:rsidR="00A641E4" w:rsidRPr="00A641E4" w:rsidRDefault="00A641E4" w:rsidP="00A641E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41E4">
        <w:rPr>
          <w:rFonts w:ascii="Times New Roman" w:eastAsia="Times New Roman" w:hAnsi="Times New Roman" w:cs="Times New Roman"/>
          <w:bCs/>
          <w:sz w:val="24"/>
          <w:szCs w:val="24"/>
          <w:lang w:eastAsia="ru-RU"/>
        </w:rPr>
        <w:t>ЗАЯВЛЕНИЕ</w:t>
      </w:r>
    </w:p>
    <w:p w:rsidR="00A641E4" w:rsidRPr="00A641E4" w:rsidRDefault="00A641E4" w:rsidP="00A641E4">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roofErr w:type="gramStart"/>
      <w:r w:rsidRPr="00A641E4">
        <w:rPr>
          <w:rFonts w:ascii="Times New Roman" w:eastAsia="Times New Roman" w:hAnsi="Times New Roman" w:cs="Times New Roman"/>
          <w:lang w:eastAsia="ru-RU"/>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A641E4">
        <w:rPr>
          <w:rFonts w:ascii="Times New Roman" w:eastAsia="Times New Roman" w:hAnsi="Times New Roman"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(Ф.И.О., дата рождения)</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К заявлению мною прилагаются следующие документы:</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1. 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(наименование и номер документа, кем и когда выдан)</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2. 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(наименование и номер документа, кем и когда выдан)</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3.___________________________________________________________________________;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(наименование и номер документа, кем и когда выдан)</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«____» ________________ 20 ___ г.                  __________________/   ___________         /</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лица, сдающего документы, подпись)</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Заявление и прилагаемые к нему согласно перечню документы приняты и проверены</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_______________________________________________________________________/______________/</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 xml:space="preserve">  (Ф.И.О., должность лица, проверившего документы, подпись)</w:t>
      </w: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p>
    <w:p w:rsidR="00A641E4" w:rsidRPr="00A641E4" w:rsidRDefault="00A641E4" w:rsidP="00A641E4">
      <w:pPr>
        <w:widowControl w:val="0"/>
        <w:autoSpaceDE w:val="0"/>
        <w:autoSpaceDN w:val="0"/>
        <w:adjustRightInd w:val="0"/>
        <w:spacing w:after="0" w:line="240" w:lineRule="auto"/>
        <w:ind w:right="-284" w:firstLine="709"/>
        <w:jc w:val="both"/>
        <w:rPr>
          <w:rFonts w:ascii="Times New Roman" w:eastAsia="Times New Roman" w:hAnsi="Times New Roman" w:cs="Times New Roman"/>
          <w:lang w:eastAsia="ru-RU"/>
        </w:rPr>
      </w:pPr>
      <w:r w:rsidRPr="00A641E4">
        <w:rPr>
          <w:rFonts w:ascii="Times New Roman" w:eastAsia="Times New Roman" w:hAnsi="Times New Roman" w:cs="Times New Roman"/>
          <w:lang w:eastAsia="ru-RU"/>
        </w:rPr>
        <w:t>«____» ________________ 20 ___ г.</w:t>
      </w: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641E4" w:rsidRPr="00A641E4" w:rsidRDefault="00A641E4" w:rsidP="00A641E4">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62941" w:rsidRPr="00E91390" w:rsidRDefault="00262941" w:rsidP="00E91390">
      <w:pPr>
        <w:tabs>
          <w:tab w:val="left" w:pos="5940"/>
        </w:tabs>
        <w:spacing w:after="0" w:line="240" w:lineRule="auto"/>
        <w:ind w:left="4536"/>
        <w:jc w:val="both"/>
        <w:rPr>
          <w:rFonts w:ascii="Times New Roman" w:eastAsia="Calibri" w:hAnsi="Times New Roman" w:cs="Times New Roman"/>
          <w:sz w:val="24"/>
          <w:szCs w:val="24"/>
          <w:lang w:eastAsia="ru-RU"/>
        </w:rPr>
      </w:pPr>
    </w:p>
    <w:sectPr w:rsidR="00262941" w:rsidRPr="00E91390" w:rsidSect="00262941">
      <w:pgSz w:w="11906" w:h="16800"/>
      <w:pgMar w:top="993" w:right="566" w:bottom="709"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5E" w:rsidRPr="00354312" w:rsidRDefault="00DF0E5E" w:rsidP="00A641E4">
    <w:pPr>
      <w:pStyle w:val="a7"/>
      <w:jc w:val="center"/>
    </w:pPr>
    <w:r w:rsidRPr="00354312">
      <w:fldChar w:fldCharType="begin"/>
    </w:r>
    <w:r w:rsidRPr="00354312">
      <w:instrText>PAGE   \* MERGEFORMAT</w:instrText>
    </w:r>
    <w:r w:rsidRPr="00354312">
      <w:fldChar w:fldCharType="separate"/>
    </w:r>
    <w:r w:rsidR="006C4476">
      <w:rPr>
        <w:noProof/>
      </w:rPr>
      <w:t>2</w:t>
    </w:r>
    <w:r w:rsidRPr="00354312">
      <w:fldChar w:fldCharType="end"/>
    </w:r>
  </w:p>
  <w:p w:rsidR="00DF0E5E" w:rsidRPr="00E61C30" w:rsidRDefault="00DF0E5E" w:rsidP="00A641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4"/>
  </w:num>
  <w:num w:numId="8">
    <w:abstractNumId w:val="7"/>
  </w:num>
  <w:num w:numId="9">
    <w:abstractNumId w:val="8"/>
  </w:num>
  <w:num w:numId="10">
    <w:abstractNumId w:val="36"/>
  </w:num>
  <w:num w:numId="11">
    <w:abstractNumId w:val="17"/>
  </w:num>
  <w:num w:numId="12">
    <w:abstractNumId w:val="22"/>
  </w:num>
  <w:num w:numId="13">
    <w:abstractNumId w:val="33"/>
  </w:num>
  <w:num w:numId="14">
    <w:abstractNumId w:val="34"/>
  </w:num>
  <w:num w:numId="15">
    <w:abstractNumId w:val="13"/>
  </w:num>
  <w:num w:numId="16">
    <w:abstractNumId w:val="25"/>
  </w:num>
  <w:num w:numId="17">
    <w:abstractNumId w:val="28"/>
  </w:num>
  <w:num w:numId="18">
    <w:abstractNumId w:val="0"/>
  </w:num>
  <w:num w:numId="19">
    <w:abstractNumId w:val="23"/>
  </w:num>
  <w:num w:numId="20">
    <w:abstractNumId w:val="30"/>
  </w:num>
  <w:num w:numId="21">
    <w:abstractNumId w:val="27"/>
  </w:num>
  <w:num w:numId="22">
    <w:abstractNumId w:val="19"/>
  </w:num>
  <w:num w:numId="23">
    <w:abstractNumId w:val="9"/>
  </w:num>
  <w:num w:numId="24">
    <w:abstractNumId w:val="15"/>
  </w:num>
  <w:num w:numId="25">
    <w:abstractNumId w:val="21"/>
    <w:lvlOverride w:ilvl="2">
      <w:lvl w:ilvl="2">
        <w:start w:val="1"/>
        <w:numFmt w:val="decimal"/>
        <w:lvlText w:val="%1.%2.%3"/>
        <w:lvlJc w:val="left"/>
        <w:pPr>
          <w:ind w:left="720" w:hanging="720"/>
        </w:pPr>
        <w:rPr>
          <w:rFonts w:hint="default"/>
        </w:rPr>
      </w:lvl>
    </w:lvlOverride>
  </w:num>
  <w:num w:numId="26">
    <w:abstractNumId w:val="14"/>
  </w:num>
  <w:num w:numId="27">
    <w:abstractNumId w:val="2"/>
  </w:num>
  <w:num w:numId="28">
    <w:abstractNumId w:val="26"/>
  </w:num>
  <w:num w:numId="29">
    <w:abstractNumId w:val="29"/>
  </w:num>
  <w:num w:numId="30">
    <w:abstractNumId w:val="12"/>
  </w:num>
  <w:num w:numId="31">
    <w:abstractNumId w:val="6"/>
  </w:num>
  <w:num w:numId="32">
    <w:abstractNumId w:val="4"/>
  </w:num>
  <w:num w:numId="33">
    <w:abstractNumId w:val="35"/>
  </w:num>
  <w:num w:numId="34">
    <w:abstractNumId w:val="20"/>
  </w:num>
  <w:num w:numId="35">
    <w:abstractNumId w:val="37"/>
  </w:num>
  <w:num w:numId="36">
    <w:abstractNumId w:val="5"/>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F"/>
    <w:rsid w:val="00262941"/>
    <w:rsid w:val="00361AB1"/>
    <w:rsid w:val="004C3EDF"/>
    <w:rsid w:val="006C4476"/>
    <w:rsid w:val="007D6ACE"/>
    <w:rsid w:val="00881D7C"/>
    <w:rsid w:val="00A641E4"/>
    <w:rsid w:val="00CE587B"/>
    <w:rsid w:val="00D10502"/>
    <w:rsid w:val="00DF0E5E"/>
    <w:rsid w:val="00E9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641E4"/>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A641E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641E4"/>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641E4"/>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A641E4"/>
  </w:style>
  <w:style w:type="paragraph" w:styleId="a3">
    <w:name w:val="Title"/>
    <w:basedOn w:val="a"/>
    <w:link w:val="a4"/>
    <w:qFormat/>
    <w:rsid w:val="00A641E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A641E4"/>
    <w:rPr>
      <w:rFonts w:ascii="Times New Roman" w:eastAsia="Times New Roman" w:hAnsi="Times New Roman" w:cs="Times New Roman"/>
      <w:sz w:val="28"/>
      <w:szCs w:val="24"/>
      <w:lang w:val="x-none" w:eastAsia="x-none"/>
    </w:rPr>
  </w:style>
  <w:style w:type="paragraph" w:styleId="a5">
    <w:name w:val="Body Text"/>
    <w:basedOn w:val="a"/>
    <w:link w:val="a6"/>
    <w:rsid w:val="00A641E4"/>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A641E4"/>
    <w:rPr>
      <w:rFonts w:ascii="Times New Roman" w:eastAsia="Times New Roman" w:hAnsi="Times New Roman" w:cs="Times New Roman"/>
      <w:sz w:val="28"/>
      <w:szCs w:val="24"/>
      <w:lang w:eastAsia="ru-RU"/>
    </w:rPr>
  </w:style>
  <w:style w:type="paragraph" w:styleId="a7">
    <w:name w:val="header"/>
    <w:basedOn w:val="a"/>
    <w:link w:val="a8"/>
    <w:uiPriority w:val="99"/>
    <w:rsid w:val="00A641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641E4"/>
    <w:rPr>
      <w:rFonts w:ascii="Times New Roman" w:eastAsia="Times New Roman" w:hAnsi="Times New Roman" w:cs="Times New Roman"/>
      <w:sz w:val="24"/>
      <w:szCs w:val="24"/>
      <w:lang w:eastAsia="ru-RU"/>
    </w:rPr>
  </w:style>
  <w:style w:type="paragraph" w:styleId="a9">
    <w:name w:val="footer"/>
    <w:basedOn w:val="a"/>
    <w:link w:val="aa"/>
    <w:rsid w:val="00A641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641E4"/>
    <w:rPr>
      <w:rFonts w:ascii="Times New Roman" w:eastAsia="Times New Roman" w:hAnsi="Times New Roman" w:cs="Times New Roman"/>
      <w:sz w:val="24"/>
      <w:szCs w:val="24"/>
      <w:lang w:eastAsia="ru-RU"/>
    </w:rPr>
  </w:style>
  <w:style w:type="paragraph" w:styleId="ab">
    <w:name w:val="Balloon Text"/>
    <w:basedOn w:val="a"/>
    <w:link w:val="ac"/>
    <w:semiHidden/>
    <w:rsid w:val="00A641E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641E4"/>
    <w:rPr>
      <w:rFonts w:ascii="Tahoma" w:eastAsia="Times New Roman" w:hAnsi="Tahoma" w:cs="Tahoma"/>
      <w:sz w:val="16"/>
      <w:szCs w:val="16"/>
      <w:lang w:eastAsia="ru-RU"/>
    </w:rPr>
  </w:style>
  <w:style w:type="paragraph" w:customStyle="1" w:styleId="ConsPlusNonformat">
    <w:name w:val="ConsPlusNonformat"/>
    <w:uiPriority w:val="99"/>
    <w:rsid w:val="00A641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A641E4"/>
  </w:style>
  <w:style w:type="paragraph" w:customStyle="1" w:styleId="ConsPlusNormal">
    <w:name w:val="ConsPlusNormal"/>
    <w:rsid w:val="00A641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641E4"/>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A641E4"/>
    <w:rPr>
      <w:b/>
      <w:bCs/>
    </w:rPr>
  </w:style>
  <w:style w:type="paragraph" w:customStyle="1" w:styleId="consplusnormal0">
    <w:name w:val="consplusnormal0"/>
    <w:basedOn w:val="a"/>
    <w:rsid w:val="00A641E4"/>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A641E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A641E4"/>
    <w:rPr>
      <w:rFonts w:ascii="Arial" w:eastAsia="Times New Roman" w:hAnsi="Arial" w:cs="Times New Roman"/>
      <w:sz w:val="20"/>
      <w:szCs w:val="20"/>
      <w:lang w:val="x-none" w:eastAsia="x-none"/>
    </w:rPr>
  </w:style>
  <w:style w:type="character" w:styleId="af2">
    <w:name w:val="footnote reference"/>
    <w:uiPriority w:val="99"/>
    <w:unhideWhenUsed/>
    <w:rsid w:val="00A641E4"/>
    <w:rPr>
      <w:rFonts w:cs="Times New Roman"/>
      <w:vertAlign w:val="superscript"/>
    </w:rPr>
  </w:style>
  <w:style w:type="character" w:styleId="af3">
    <w:name w:val="annotation reference"/>
    <w:rsid w:val="00A641E4"/>
    <w:rPr>
      <w:sz w:val="16"/>
      <w:szCs w:val="16"/>
    </w:rPr>
  </w:style>
  <w:style w:type="paragraph" w:styleId="af4">
    <w:name w:val="annotation text"/>
    <w:basedOn w:val="a"/>
    <w:link w:val="af5"/>
    <w:uiPriority w:val="99"/>
    <w:rsid w:val="00A641E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A641E4"/>
    <w:rPr>
      <w:rFonts w:ascii="Times New Roman" w:eastAsia="Times New Roman" w:hAnsi="Times New Roman" w:cs="Times New Roman"/>
      <w:sz w:val="20"/>
      <w:szCs w:val="20"/>
      <w:lang w:eastAsia="ru-RU"/>
    </w:rPr>
  </w:style>
  <w:style w:type="paragraph" w:styleId="af6">
    <w:name w:val="annotation subject"/>
    <w:basedOn w:val="af4"/>
    <w:next w:val="af4"/>
    <w:link w:val="af7"/>
    <w:rsid w:val="00A641E4"/>
    <w:rPr>
      <w:b/>
      <w:bCs/>
      <w:lang w:val="x-none" w:eastAsia="x-none"/>
    </w:rPr>
  </w:style>
  <w:style w:type="character" w:customStyle="1" w:styleId="af7">
    <w:name w:val="Тема примечания Знак"/>
    <w:basedOn w:val="af5"/>
    <w:link w:val="af6"/>
    <w:rsid w:val="00A641E4"/>
    <w:rPr>
      <w:rFonts w:ascii="Times New Roman" w:eastAsia="Times New Roman" w:hAnsi="Times New Roman" w:cs="Times New Roman"/>
      <w:b/>
      <w:bCs/>
      <w:sz w:val="20"/>
      <w:szCs w:val="20"/>
      <w:lang w:val="x-none" w:eastAsia="x-none"/>
    </w:rPr>
  </w:style>
  <w:style w:type="character" w:styleId="af8">
    <w:name w:val="Hyperlink"/>
    <w:rsid w:val="00A641E4"/>
    <w:rPr>
      <w:color w:val="0000FF"/>
      <w:u w:val="single"/>
    </w:rPr>
  </w:style>
  <w:style w:type="paragraph" w:styleId="af9">
    <w:name w:val="Plain Text"/>
    <w:basedOn w:val="a"/>
    <w:link w:val="afa"/>
    <w:unhideWhenUsed/>
    <w:rsid w:val="00A641E4"/>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A641E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A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641E4"/>
    <w:rPr>
      <w:rFonts w:ascii="Courier New" w:eastAsia="Times New Roman" w:hAnsi="Courier New" w:cs="Times New Roman"/>
      <w:sz w:val="20"/>
      <w:szCs w:val="20"/>
      <w:lang w:val="x-none" w:eastAsia="x-none"/>
    </w:rPr>
  </w:style>
  <w:style w:type="character" w:customStyle="1" w:styleId="s103">
    <w:name w:val="s_103"/>
    <w:rsid w:val="00A641E4"/>
    <w:rPr>
      <w:b/>
      <w:bCs/>
      <w:color w:val="000080"/>
    </w:rPr>
  </w:style>
  <w:style w:type="paragraph" w:styleId="afb">
    <w:name w:val="List Paragraph"/>
    <w:basedOn w:val="a"/>
    <w:uiPriority w:val="34"/>
    <w:qFormat/>
    <w:rsid w:val="00A641E4"/>
    <w:pPr>
      <w:ind w:left="720"/>
      <w:contextualSpacing/>
    </w:pPr>
    <w:rPr>
      <w:rFonts w:ascii="Calibri" w:eastAsia="Times New Roman" w:hAnsi="Calibri" w:cs="Times New Roman"/>
      <w:lang w:eastAsia="ru-RU"/>
    </w:rPr>
  </w:style>
  <w:style w:type="numbering" w:customStyle="1" w:styleId="1">
    <w:name w:val="Стиль1"/>
    <w:rsid w:val="00A641E4"/>
    <w:pPr>
      <w:numPr>
        <w:numId w:val="24"/>
      </w:numPr>
    </w:pPr>
  </w:style>
  <w:style w:type="numbering" w:customStyle="1" w:styleId="110">
    <w:name w:val="Стиль11"/>
    <w:rsid w:val="00A641E4"/>
    <w:pPr>
      <w:numPr>
        <w:numId w:val="10"/>
      </w:numPr>
    </w:pPr>
  </w:style>
  <w:style w:type="numbering" w:customStyle="1" w:styleId="120">
    <w:name w:val="Стиль12"/>
    <w:rsid w:val="00A641E4"/>
    <w:pPr>
      <w:numPr>
        <w:numId w:val="10"/>
      </w:numPr>
    </w:pPr>
  </w:style>
  <w:style w:type="numbering" w:customStyle="1" w:styleId="13">
    <w:name w:val="Стиль13"/>
    <w:rsid w:val="00A641E4"/>
    <w:pPr>
      <w:numPr>
        <w:numId w:val="10"/>
      </w:numPr>
    </w:pPr>
  </w:style>
  <w:style w:type="paragraph" w:customStyle="1" w:styleId="ConsPlusCell">
    <w:name w:val="ConsPlusCell"/>
    <w:uiPriority w:val="99"/>
    <w:rsid w:val="00A641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A641E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A641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Revision"/>
    <w:hidden/>
    <w:uiPriority w:val="99"/>
    <w:semiHidden/>
    <w:rsid w:val="00A641E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A641E4"/>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A641E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641E4"/>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641E4"/>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A641E4"/>
  </w:style>
  <w:style w:type="paragraph" w:styleId="a3">
    <w:name w:val="Title"/>
    <w:basedOn w:val="a"/>
    <w:link w:val="a4"/>
    <w:qFormat/>
    <w:rsid w:val="00A641E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A641E4"/>
    <w:rPr>
      <w:rFonts w:ascii="Times New Roman" w:eastAsia="Times New Roman" w:hAnsi="Times New Roman" w:cs="Times New Roman"/>
      <w:sz w:val="28"/>
      <w:szCs w:val="24"/>
      <w:lang w:val="x-none" w:eastAsia="x-none"/>
    </w:rPr>
  </w:style>
  <w:style w:type="paragraph" w:styleId="a5">
    <w:name w:val="Body Text"/>
    <w:basedOn w:val="a"/>
    <w:link w:val="a6"/>
    <w:rsid w:val="00A641E4"/>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A641E4"/>
    <w:rPr>
      <w:rFonts w:ascii="Times New Roman" w:eastAsia="Times New Roman" w:hAnsi="Times New Roman" w:cs="Times New Roman"/>
      <w:sz w:val="28"/>
      <w:szCs w:val="24"/>
      <w:lang w:eastAsia="ru-RU"/>
    </w:rPr>
  </w:style>
  <w:style w:type="paragraph" w:styleId="a7">
    <w:name w:val="header"/>
    <w:basedOn w:val="a"/>
    <w:link w:val="a8"/>
    <w:uiPriority w:val="99"/>
    <w:rsid w:val="00A641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641E4"/>
    <w:rPr>
      <w:rFonts w:ascii="Times New Roman" w:eastAsia="Times New Roman" w:hAnsi="Times New Roman" w:cs="Times New Roman"/>
      <w:sz w:val="24"/>
      <w:szCs w:val="24"/>
      <w:lang w:eastAsia="ru-RU"/>
    </w:rPr>
  </w:style>
  <w:style w:type="paragraph" w:styleId="a9">
    <w:name w:val="footer"/>
    <w:basedOn w:val="a"/>
    <w:link w:val="aa"/>
    <w:rsid w:val="00A641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641E4"/>
    <w:rPr>
      <w:rFonts w:ascii="Times New Roman" w:eastAsia="Times New Roman" w:hAnsi="Times New Roman" w:cs="Times New Roman"/>
      <w:sz w:val="24"/>
      <w:szCs w:val="24"/>
      <w:lang w:eastAsia="ru-RU"/>
    </w:rPr>
  </w:style>
  <w:style w:type="paragraph" w:styleId="ab">
    <w:name w:val="Balloon Text"/>
    <w:basedOn w:val="a"/>
    <w:link w:val="ac"/>
    <w:semiHidden/>
    <w:rsid w:val="00A641E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641E4"/>
    <w:rPr>
      <w:rFonts w:ascii="Tahoma" w:eastAsia="Times New Roman" w:hAnsi="Tahoma" w:cs="Tahoma"/>
      <w:sz w:val="16"/>
      <w:szCs w:val="16"/>
      <w:lang w:eastAsia="ru-RU"/>
    </w:rPr>
  </w:style>
  <w:style w:type="paragraph" w:customStyle="1" w:styleId="ConsPlusNonformat">
    <w:name w:val="ConsPlusNonformat"/>
    <w:uiPriority w:val="99"/>
    <w:rsid w:val="00A641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A641E4"/>
  </w:style>
  <w:style w:type="paragraph" w:customStyle="1" w:styleId="ConsPlusNormal">
    <w:name w:val="ConsPlusNormal"/>
    <w:rsid w:val="00A641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A641E4"/>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A641E4"/>
    <w:rPr>
      <w:b/>
      <w:bCs/>
    </w:rPr>
  </w:style>
  <w:style w:type="paragraph" w:customStyle="1" w:styleId="consplusnormal0">
    <w:name w:val="consplusnormal0"/>
    <w:basedOn w:val="a"/>
    <w:rsid w:val="00A641E4"/>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A641E4"/>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A641E4"/>
    <w:rPr>
      <w:rFonts w:ascii="Arial" w:eastAsia="Times New Roman" w:hAnsi="Arial" w:cs="Times New Roman"/>
      <w:sz w:val="20"/>
      <w:szCs w:val="20"/>
      <w:lang w:val="x-none" w:eastAsia="x-none"/>
    </w:rPr>
  </w:style>
  <w:style w:type="character" w:styleId="af2">
    <w:name w:val="footnote reference"/>
    <w:uiPriority w:val="99"/>
    <w:unhideWhenUsed/>
    <w:rsid w:val="00A641E4"/>
    <w:rPr>
      <w:rFonts w:cs="Times New Roman"/>
      <w:vertAlign w:val="superscript"/>
    </w:rPr>
  </w:style>
  <w:style w:type="character" w:styleId="af3">
    <w:name w:val="annotation reference"/>
    <w:rsid w:val="00A641E4"/>
    <w:rPr>
      <w:sz w:val="16"/>
      <w:szCs w:val="16"/>
    </w:rPr>
  </w:style>
  <w:style w:type="paragraph" w:styleId="af4">
    <w:name w:val="annotation text"/>
    <w:basedOn w:val="a"/>
    <w:link w:val="af5"/>
    <w:uiPriority w:val="99"/>
    <w:rsid w:val="00A641E4"/>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A641E4"/>
    <w:rPr>
      <w:rFonts w:ascii="Times New Roman" w:eastAsia="Times New Roman" w:hAnsi="Times New Roman" w:cs="Times New Roman"/>
      <w:sz w:val="20"/>
      <w:szCs w:val="20"/>
      <w:lang w:eastAsia="ru-RU"/>
    </w:rPr>
  </w:style>
  <w:style w:type="paragraph" w:styleId="af6">
    <w:name w:val="annotation subject"/>
    <w:basedOn w:val="af4"/>
    <w:next w:val="af4"/>
    <w:link w:val="af7"/>
    <w:rsid w:val="00A641E4"/>
    <w:rPr>
      <w:b/>
      <w:bCs/>
      <w:lang w:val="x-none" w:eastAsia="x-none"/>
    </w:rPr>
  </w:style>
  <w:style w:type="character" w:customStyle="1" w:styleId="af7">
    <w:name w:val="Тема примечания Знак"/>
    <w:basedOn w:val="af5"/>
    <w:link w:val="af6"/>
    <w:rsid w:val="00A641E4"/>
    <w:rPr>
      <w:rFonts w:ascii="Times New Roman" w:eastAsia="Times New Roman" w:hAnsi="Times New Roman" w:cs="Times New Roman"/>
      <w:b/>
      <w:bCs/>
      <w:sz w:val="20"/>
      <w:szCs w:val="20"/>
      <w:lang w:val="x-none" w:eastAsia="x-none"/>
    </w:rPr>
  </w:style>
  <w:style w:type="character" w:styleId="af8">
    <w:name w:val="Hyperlink"/>
    <w:rsid w:val="00A641E4"/>
    <w:rPr>
      <w:color w:val="0000FF"/>
      <w:u w:val="single"/>
    </w:rPr>
  </w:style>
  <w:style w:type="paragraph" w:styleId="af9">
    <w:name w:val="Plain Text"/>
    <w:basedOn w:val="a"/>
    <w:link w:val="afa"/>
    <w:unhideWhenUsed/>
    <w:rsid w:val="00A641E4"/>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A641E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A6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641E4"/>
    <w:rPr>
      <w:rFonts w:ascii="Courier New" w:eastAsia="Times New Roman" w:hAnsi="Courier New" w:cs="Times New Roman"/>
      <w:sz w:val="20"/>
      <w:szCs w:val="20"/>
      <w:lang w:val="x-none" w:eastAsia="x-none"/>
    </w:rPr>
  </w:style>
  <w:style w:type="character" w:customStyle="1" w:styleId="s103">
    <w:name w:val="s_103"/>
    <w:rsid w:val="00A641E4"/>
    <w:rPr>
      <w:b/>
      <w:bCs/>
      <w:color w:val="000080"/>
    </w:rPr>
  </w:style>
  <w:style w:type="paragraph" w:styleId="afb">
    <w:name w:val="List Paragraph"/>
    <w:basedOn w:val="a"/>
    <w:uiPriority w:val="34"/>
    <w:qFormat/>
    <w:rsid w:val="00A641E4"/>
    <w:pPr>
      <w:ind w:left="720"/>
      <w:contextualSpacing/>
    </w:pPr>
    <w:rPr>
      <w:rFonts w:ascii="Calibri" w:eastAsia="Times New Roman" w:hAnsi="Calibri" w:cs="Times New Roman"/>
      <w:lang w:eastAsia="ru-RU"/>
    </w:rPr>
  </w:style>
  <w:style w:type="numbering" w:customStyle="1" w:styleId="1">
    <w:name w:val="Стиль1"/>
    <w:rsid w:val="00A641E4"/>
    <w:pPr>
      <w:numPr>
        <w:numId w:val="24"/>
      </w:numPr>
    </w:pPr>
  </w:style>
  <w:style w:type="numbering" w:customStyle="1" w:styleId="110">
    <w:name w:val="Стиль11"/>
    <w:rsid w:val="00A641E4"/>
    <w:pPr>
      <w:numPr>
        <w:numId w:val="10"/>
      </w:numPr>
    </w:pPr>
  </w:style>
  <w:style w:type="numbering" w:customStyle="1" w:styleId="120">
    <w:name w:val="Стиль12"/>
    <w:rsid w:val="00A641E4"/>
    <w:pPr>
      <w:numPr>
        <w:numId w:val="10"/>
      </w:numPr>
    </w:pPr>
  </w:style>
  <w:style w:type="numbering" w:customStyle="1" w:styleId="13">
    <w:name w:val="Стиль13"/>
    <w:rsid w:val="00A641E4"/>
    <w:pPr>
      <w:numPr>
        <w:numId w:val="10"/>
      </w:numPr>
    </w:pPr>
  </w:style>
  <w:style w:type="paragraph" w:customStyle="1" w:styleId="ConsPlusCell">
    <w:name w:val="ConsPlusCell"/>
    <w:uiPriority w:val="99"/>
    <w:rsid w:val="00A641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A641E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A641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Revision"/>
    <w:hidden/>
    <w:uiPriority w:val="99"/>
    <w:semiHidden/>
    <w:rsid w:val="00A641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611">
      <w:bodyDiv w:val="1"/>
      <w:marLeft w:val="0"/>
      <w:marRight w:val="0"/>
      <w:marTop w:val="0"/>
      <w:marBottom w:val="0"/>
      <w:divBdr>
        <w:top w:val="none" w:sz="0" w:space="0" w:color="auto"/>
        <w:left w:val="none" w:sz="0" w:space="0" w:color="auto"/>
        <w:bottom w:val="none" w:sz="0" w:space="0" w:color="auto"/>
        <w:right w:val="none" w:sz="0" w:space="0" w:color="auto"/>
      </w:divBdr>
    </w:div>
    <w:div w:id="9100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B6CC0A718AD29F823D3C5AC83EC232712FFD0BBE19AF54F6CFC6600A8ACAF4FD33FF57F4F24AFF647DF0BDB882FAz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bor.ru" TargetMode="External"/><Relationship Id="rId11" Type="http://schemas.openxmlformats.org/officeDocument/2006/relationships/hyperlink" Target="consultantplus://offline/ref=B6CC0A718AD29F823D3C5AC83EC232712FFA00B710A254F6CFC6600A8ACAF4FD21FF0FF8F54FE36E28BFFBED8DA169BDDF27D1EBC32DF5z3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settings" Target="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31</Pages>
  <Words>12195</Words>
  <Characters>69514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2024-01-17T12:21:00Z</dcterms:created>
  <dcterms:modified xsi:type="dcterms:W3CDTF">2024-02-01T08:27:00Z</dcterms:modified>
</cp:coreProperties>
</file>