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A9F" w:rsidRDefault="00A47A9F" w:rsidP="00B6030E">
      <w:pPr>
        <w:pStyle w:val="ConsPlusNormal"/>
        <w:jc w:val="center"/>
        <w:rPr>
          <w:rFonts w:ascii="Times New Roman" w:hAnsi="Times New Roman" w:cs="Times New Roman"/>
          <w:b/>
          <w:bCs/>
          <w:sz w:val="28"/>
          <w:szCs w:val="28"/>
        </w:rPr>
      </w:pPr>
    </w:p>
    <w:p w:rsidR="00A47A9F" w:rsidRPr="006D6988" w:rsidRDefault="00A47A9F" w:rsidP="00A47A9F">
      <w:pPr>
        <w:spacing w:after="0" w:line="240" w:lineRule="auto"/>
        <w:jc w:val="right"/>
        <w:rPr>
          <w:rFonts w:ascii="Times New Roman" w:eastAsia="Calibri" w:hAnsi="Times New Roman" w:cs="Times New Roman"/>
          <w:b/>
          <w:bCs/>
          <w:sz w:val="28"/>
          <w:szCs w:val="28"/>
          <w:lang w:eastAsia="ru-RU"/>
        </w:rPr>
      </w:pPr>
    </w:p>
    <w:p w:rsidR="00A47A9F" w:rsidRPr="006D6988" w:rsidRDefault="00A47A9F" w:rsidP="00A47A9F">
      <w:pPr>
        <w:spacing w:after="0" w:line="240" w:lineRule="auto"/>
        <w:jc w:val="center"/>
        <w:rPr>
          <w:rFonts w:ascii="Times New Roman" w:eastAsia="Times New Roman" w:hAnsi="Times New Roman" w:cs="Times New Roman"/>
          <w:b/>
          <w:sz w:val="28"/>
          <w:szCs w:val="28"/>
          <w:lang w:eastAsia="ru-RU"/>
        </w:rPr>
      </w:pPr>
      <w:r w:rsidRPr="006D6988">
        <w:rPr>
          <w:rFonts w:ascii="Times New Roman" w:eastAsia="Times New Roman" w:hAnsi="Times New Roman" w:cs="Times New Roman"/>
          <w:b/>
          <w:sz w:val="28"/>
          <w:szCs w:val="28"/>
          <w:lang w:eastAsia="ru-RU"/>
        </w:rPr>
        <w:t>Администрация</w:t>
      </w:r>
    </w:p>
    <w:p w:rsidR="00A47A9F" w:rsidRPr="006D6988" w:rsidRDefault="00A47A9F" w:rsidP="00A47A9F">
      <w:pPr>
        <w:spacing w:after="0" w:line="240" w:lineRule="auto"/>
        <w:jc w:val="center"/>
        <w:rPr>
          <w:rFonts w:ascii="Times New Roman" w:eastAsia="Times New Roman" w:hAnsi="Times New Roman" w:cs="Times New Roman"/>
          <w:b/>
          <w:sz w:val="28"/>
          <w:szCs w:val="28"/>
          <w:lang w:eastAsia="ru-RU"/>
        </w:rPr>
      </w:pPr>
      <w:r w:rsidRPr="006D6988">
        <w:rPr>
          <w:rFonts w:ascii="Times New Roman" w:eastAsia="Times New Roman" w:hAnsi="Times New Roman" w:cs="Times New Roman"/>
          <w:b/>
          <w:sz w:val="28"/>
          <w:szCs w:val="28"/>
          <w:lang w:eastAsia="ru-RU"/>
        </w:rPr>
        <w:t>Борского сельского поселения</w:t>
      </w:r>
    </w:p>
    <w:p w:rsidR="00A47A9F" w:rsidRPr="006D6988" w:rsidRDefault="00A47A9F" w:rsidP="00A47A9F">
      <w:pPr>
        <w:spacing w:after="0" w:line="240" w:lineRule="auto"/>
        <w:jc w:val="center"/>
        <w:rPr>
          <w:rFonts w:ascii="Times New Roman" w:eastAsia="Times New Roman" w:hAnsi="Times New Roman" w:cs="Times New Roman"/>
          <w:b/>
          <w:sz w:val="28"/>
          <w:szCs w:val="28"/>
          <w:lang w:eastAsia="ru-RU"/>
        </w:rPr>
      </w:pPr>
      <w:r w:rsidRPr="006D6988">
        <w:rPr>
          <w:rFonts w:ascii="Times New Roman" w:eastAsia="Times New Roman" w:hAnsi="Times New Roman" w:cs="Times New Roman"/>
          <w:b/>
          <w:sz w:val="28"/>
          <w:szCs w:val="28"/>
          <w:lang w:eastAsia="ru-RU"/>
        </w:rPr>
        <w:t>Бокситогорского муниципального района Ленинградской области</w:t>
      </w:r>
    </w:p>
    <w:p w:rsidR="00A47A9F" w:rsidRPr="006D6988" w:rsidRDefault="00A47A9F" w:rsidP="00A47A9F">
      <w:pPr>
        <w:spacing w:after="0" w:line="240" w:lineRule="auto"/>
        <w:jc w:val="center"/>
        <w:rPr>
          <w:rFonts w:ascii="Times New Roman" w:eastAsia="Times New Roman" w:hAnsi="Times New Roman" w:cs="Times New Roman"/>
          <w:b/>
          <w:sz w:val="28"/>
          <w:szCs w:val="28"/>
          <w:lang w:eastAsia="ru-RU"/>
        </w:rPr>
      </w:pPr>
    </w:p>
    <w:p w:rsidR="00A47A9F" w:rsidRPr="006D6988" w:rsidRDefault="00A47A9F" w:rsidP="00A47A9F">
      <w:pPr>
        <w:spacing w:after="0" w:line="240" w:lineRule="auto"/>
        <w:jc w:val="center"/>
        <w:rPr>
          <w:rFonts w:ascii="Times New Roman" w:eastAsia="Times New Roman" w:hAnsi="Times New Roman" w:cs="Times New Roman"/>
          <w:b/>
          <w:sz w:val="32"/>
          <w:szCs w:val="32"/>
          <w:lang w:eastAsia="ru-RU"/>
        </w:rPr>
      </w:pPr>
      <w:proofErr w:type="gramStart"/>
      <w:r w:rsidRPr="006D6988">
        <w:rPr>
          <w:rFonts w:ascii="Times New Roman" w:eastAsia="Times New Roman" w:hAnsi="Times New Roman" w:cs="Times New Roman"/>
          <w:b/>
          <w:sz w:val="32"/>
          <w:szCs w:val="32"/>
          <w:lang w:eastAsia="ru-RU"/>
        </w:rPr>
        <w:t>П</w:t>
      </w:r>
      <w:proofErr w:type="gramEnd"/>
      <w:r w:rsidRPr="006D6988">
        <w:rPr>
          <w:rFonts w:ascii="Times New Roman" w:eastAsia="Times New Roman" w:hAnsi="Times New Roman" w:cs="Times New Roman"/>
          <w:b/>
          <w:sz w:val="32"/>
          <w:szCs w:val="32"/>
          <w:lang w:eastAsia="ru-RU"/>
        </w:rPr>
        <w:t xml:space="preserve"> О С Т А Н О В Л Е Н И Е</w:t>
      </w:r>
    </w:p>
    <w:p w:rsidR="00A47A9F" w:rsidRPr="006D6988" w:rsidRDefault="00A47A9F" w:rsidP="00A47A9F">
      <w:pPr>
        <w:spacing w:after="0" w:line="240" w:lineRule="auto"/>
        <w:rPr>
          <w:rFonts w:ascii="Times New Roman" w:eastAsia="Times New Roman" w:hAnsi="Times New Roman" w:cs="Times New Roman"/>
          <w:b/>
          <w:sz w:val="28"/>
          <w:szCs w:val="28"/>
          <w:lang w:eastAsia="ru-RU"/>
        </w:rPr>
      </w:pPr>
    </w:p>
    <w:p w:rsidR="00A47A9F" w:rsidRPr="006D6988" w:rsidRDefault="00A47A9F" w:rsidP="00A47A9F">
      <w:pPr>
        <w:tabs>
          <w:tab w:val="left" w:pos="8250"/>
        </w:tabs>
        <w:spacing w:after="0" w:line="240" w:lineRule="auto"/>
        <w:rPr>
          <w:rFonts w:ascii="Times New Roman" w:eastAsia="Times New Roman" w:hAnsi="Times New Roman" w:cs="Times New Roman"/>
          <w:sz w:val="28"/>
          <w:szCs w:val="28"/>
          <w:u w:val="single"/>
          <w:lang w:eastAsia="ru-RU"/>
        </w:rPr>
      </w:pPr>
      <w:r w:rsidRPr="006D6988">
        <w:rPr>
          <w:rFonts w:ascii="Times New Roman" w:eastAsia="Times New Roman" w:hAnsi="Times New Roman" w:cs="Times New Roman"/>
          <w:sz w:val="28"/>
          <w:szCs w:val="28"/>
          <w:u w:val="single"/>
          <w:lang w:eastAsia="ru-RU"/>
        </w:rPr>
        <w:t xml:space="preserve">         2022 год </w:t>
      </w:r>
      <w:r w:rsidRPr="006D6988">
        <w:rPr>
          <w:rFonts w:ascii="Times New Roman" w:eastAsia="Times New Roman" w:hAnsi="Times New Roman" w:cs="Times New Roman"/>
          <w:sz w:val="28"/>
          <w:szCs w:val="28"/>
          <w:lang w:eastAsia="ru-RU"/>
        </w:rPr>
        <w:t xml:space="preserve">                                                                                    </w:t>
      </w:r>
      <w:r w:rsidRPr="006D6988">
        <w:rPr>
          <w:rFonts w:ascii="Times New Roman" w:eastAsia="Times New Roman" w:hAnsi="Times New Roman" w:cs="Times New Roman"/>
          <w:sz w:val="28"/>
          <w:szCs w:val="28"/>
          <w:u w:val="single"/>
          <w:lang w:eastAsia="ru-RU"/>
        </w:rPr>
        <w:t xml:space="preserve">№ ПРОЕКТ </w:t>
      </w:r>
    </w:p>
    <w:p w:rsidR="00A47A9F" w:rsidRPr="006D6988" w:rsidRDefault="00A47A9F" w:rsidP="00A47A9F">
      <w:pPr>
        <w:tabs>
          <w:tab w:val="left" w:pos="8250"/>
        </w:tabs>
        <w:spacing w:after="0" w:line="240" w:lineRule="auto"/>
        <w:jc w:val="center"/>
        <w:rPr>
          <w:rFonts w:ascii="Times New Roman" w:eastAsia="Times New Roman" w:hAnsi="Times New Roman" w:cs="Times New Roman"/>
          <w:sz w:val="28"/>
          <w:szCs w:val="28"/>
          <w:lang w:eastAsia="ru-RU"/>
        </w:rPr>
      </w:pPr>
      <w:r w:rsidRPr="006D6988">
        <w:rPr>
          <w:rFonts w:ascii="Times New Roman" w:eastAsia="Times New Roman" w:hAnsi="Times New Roman" w:cs="Times New Roman"/>
          <w:sz w:val="28"/>
          <w:szCs w:val="28"/>
          <w:lang w:eastAsia="ru-RU"/>
        </w:rPr>
        <w:t>дер. Бор</w:t>
      </w:r>
    </w:p>
    <w:p w:rsidR="00A47A9F" w:rsidRPr="006D6988" w:rsidRDefault="00A47A9F" w:rsidP="00A47A9F">
      <w:pPr>
        <w:shd w:val="clear" w:color="auto" w:fill="FFFFFF"/>
        <w:spacing w:after="0" w:line="240" w:lineRule="auto"/>
        <w:jc w:val="both"/>
        <w:rPr>
          <w:rFonts w:ascii="Times New Roman" w:eastAsia="Times New Roman" w:hAnsi="Times New Roman" w:cs="Times New Roman"/>
          <w:sz w:val="24"/>
          <w:szCs w:val="24"/>
          <w:lang w:eastAsia="ru-RU"/>
        </w:rPr>
      </w:pPr>
    </w:p>
    <w:p w:rsidR="00A47A9F" w:rsidRPr="006D6988" w:rsidRDefault="00A47A9F" w:rsidP="00A47A9F">
      <w:pPr>
        <w:spacing w:after="0" w:line="240" w:lineRule="auto"/>
        <w:jc w:val="center"/>
        <w:rPr>
          <w:rFonts w:ascii="Times New Roman" w:eastAsia="Times New Roman" w:hAnsi="Times New Roman" w:cs="Times New Roman"/>
          <w:b/>
          <w:sz w:val="28"/>
          <w:szCs w:val="28"/>
          <w:lang w:eastAsia="ru-RU"/>
        </w:rPr>
      </w:pPr>
      <w:r w:rsidRPr="006D6988">
        <w:rPr>
          <w:rFonts w:ascii="Times New Roman" w:eastAsia="Times New Roman" w:hAnsi="Times New Roman" w:cs="Times New Roman"/>
          <w:b/>
          <w:sz w:val="28"/>
          <w:szCs w:val="28"/>
          <w:lang w:eastAsia="ru-RU"/>
        </w:rPr>
        <w:t>Об утверждении</w:t>
      </w:r>
      <w:r w:rsidRPr="006D6988">
        <w:rPr>
          <w:rFonts w:ascii="Times New Roman" w:eastAsia="Times New Roman" w:hAnsi="Times New Roman" w:cs="Times New Roman"/>
          <w:sz w:val="28"/>
          <w:szCs w:val="28"/>
          <w:lang w:eastAsia="ru-RU"/>
        </w:rPr>
        <w:t xml:space="preserve"> </w:t>
      </w:r>
      <w:r w:rsidRPr="006D6988">
        <w:rPr>
          <w:rFonts w:ascii="Times New Roman" w:eastAsia="Times New Roman" w:hAnsi="Times New Roman" w:cs="Times New Roman"/>
          <w:b/>
          <w:sz w:val="28"/>
          <w:szCs w:val="28"/>
          <w:lang w:eastAsia="ru-RU"/>
        </w:rPr>
        <w:t xml:space="preserve">административного регламента </w:t>
      </w:r>
    </w:p>
    <w:p w:rsidR="00A47A9F" w:rsidRPr="006D6988" w:rsidRDefault="00A47A9F" w:rsidP="00A47A9F">
      <w:pPr>
        <w:spacing w:after="0" w:line="240" w:lineRule="auto"/>
        <w:jc w:val="center"/>
        <w:rPr>
          <w:rFonts w:ascii="Times New Roman" w:eastAsia="Times New Roman" w:hAnsi="Times New Roman" w:cs="Times New Roman"/>
          <w:b/>
          <w:sz w:val="28"/>
          <w:szCs w:val="28"/>
          <w:lang w:eastAsia="ru-RU"/>
        </w:rPr>
      </w:pPr>
      <w:proofErr w:type="gramStart"/>
      <w:r w:rsidRPr="006D6988">
        <w:rPr>
          <w:rFonts w:ascii="Times New Roman" w:eastAsia="Times New Roman" w:hAnsi="Times New Roman" w:cs="Times New Roman"/>
          <w:b/>
          <w:sz w:val="28"/>
          <w:szCs w:val="28"/>
          <w:lang w:eastAsia="ru-RU"/>
        </w:rPr>
        <w:t xml:space="preserve">по предоставлению на территории Борского сельского поселения Бокситогорского муниципального района Ленинградской области муниципальной услуги </w:t>
      </w:r>
      <w:r w:rsidRPr="002977EA">
        <w:rPr>
          <w:rFonts w:ascii="Times New Roman" w:hAnsi="Times New Roman" w:cs="Times New Roman"/>
          <w:b/>
          <w:bCs/>
          <w:sz w:val="28"/>
          <w:szCs w:val="28"/>
        </w:rPr>
        <w:t>«</w:t>
      </w:r>
      <w:r w:rsidRPr="0012735F">
        <w:rPr>
          <w:rFonts w:ascii="Times New Roman" w:hAnsi="Times New Roman" w:cs="Times New Roman"/>
          <w:b/>
          <w:bCs/>
          <w:sz w:val="28"/>
          <w:szCs w:val="28"/>
        </w:rPr>
        <w:t>П</w:t>
      </w:r>
      <w:r>
        <w:rPr>
          <w:rFonts w:ascii="Times New Roman" w:hAnsi="Times New Roman" w:cs="Times New Roman"/>
          <w:b/>
          <w:bCs/>
          <w:sz w:val="28"/>
          <w:szCs w:val="28"/>
        </w:rPr>
        <w:t>риватизация имущества</w:t>
      </w:r>
      <w:r w:rsidRPr="00B6030E">
        <w:rPr>
          <w:rFonts w:ascii="Times New Roman" w:hAnsi="Times New Roman" w:cs="Times New Roman"/>
          <w:b/>
          <w:bCs/>
          <w:sz w:val="28"/>
          <w:szCs w:val="28"/>
        </w:rPr>
        <w:t xml:space="preserve">, </w:t>
      </w:r>
      <w:r>
        <w:rPr>
          <w:rFonts w:ascii="Times New Roman" w:hAnsi="Times New Roman" w:cs="Times New Roman"/>
          <w:b/>
          <w:bCs/>
          <w:sz w:val="28"/>
          <w:szCs w:val="28"/>
        </w:rPr>
        <w:t xml:space="preserve">находящегося в муниципальной собственности» в соответствии с </w:t>
      </w:r>
      <w:r w:rsidRPr="0012735F">
        <w:rPr>
          <w:rFonts w:ascii="Times New Roman" w:hAnsi="Times New Roman" w:cs="Times New Roman"/>
          <w:b/>
          <w:bCs/>
          <w:sz w:val="28"/>
          <w:szCs w:val="28"/>
        </w:rPr>
        <w:t>Ф</w:t>
      </w:r>
      <w:r>
        <w:rPr>
          <w:rFonts w:ascii="Times New Roman" w:hAnsi="Times New Roman" w:cs="Times New Roman"/>
          <w:b/>
          <w:bCs/>
          <w:sz w:val="28"/>
          <w:szCs w:val="28"/>
        </w:rPr>
        <w:t>едеральным законом от 22 июля 2008 года</w:t>
      </w:r>
      <w:r w:rsidRPr="0012735F">
        <w:rPr>
          <w:rFonts w:ascii="Times New Roman" w:hAnsi="Times New Roman" w:cs="Times New Roman"/>
          <w:b/>
          <w:bCs/>
          <w:sz w:val="28"/>
          <w:szCs w:val="28"/>
        </w:rPr>
        <w:t xml:space="preserve"> № 159-ФЗ «О</w:t>
      </w:r>
      <w:r>
        <w:rPr>
          <w:rFonts w:ascii="Times New Roman" w:hAnsi="Times New Roman" w:cs="Times New Roman"/>
          <w:b/>
          <w:bCs/>
          <w:sz w:val="28"/>
          <w:szCs w:val="28"/>
        </w:rPr>
        <w:t>б особенностях отчуждения недвижимого имущества</w:t>
      </w:r>
      <w:r w:rsidRPr="0012735F">
        <w:rPr>
          <w:rFonts w:ascii="Times New Roman" w:hAnsi="Times New Roman" w:cs="Times New Roman"/>
          <w:b/>
          <w:bCs/>
          <w:sz w:val="28"/>
          <w:szCs w:val="28"/>
        </w:rPr>
        <w:t xml:space="preserve">, </w:t>
      </w:r>
      <w:r>
        <w:rPr>
          <w:rFonts w:ascii="Times New Roman" w:hAnsi="Times New Roman" w:cs="Times New Roman"/>
          <w:b/>
          <w:bCs/>
          <w:sz w:val="28"/>
          <w:szCs w:val="28"/>
        </w:rPr>
        <w:t>находящегося в государственной собственности субъектов</w:t>
      </w:r>
      <w:r w:rsidRPr="0012735F">
        <w:rPr>
          <w:rFonts w:ascii="Times New Roman" w:hAnsi="Times New Roman" w:cs="Times New Roman"/>
          <w:b/>
          <w:bCs/>
          <w:sz w:val="28"/>
          <w:szCs w:val="28"/>
        </w:rPr>
        <w:t xml:space="preserve"> Р</w:t>
      </w:r>
      <w:r>
        <w:rPr>
          <w:rFonts w:ascii="Times New Roman" w:hAnsi="Times New Roman" w:cs="Times New Roman"/>
          <w:b/>
          <w:bCs/>
          <w:sz w:val="28"/>
          <w:szCs w:val="28"/>
        </w:rPr>
        <w:t xml:space="preserve">оссийской </w:t>
      </w:r>
      <w:r w:rsidRPr="0012735F">
        <w:rPr>
          <w:rFonts w:ascii="Times New Roman" w:hAnsi="Times New Roman" w:cs="Times New Roman"/>
          <w:b/>
          <w:bCs/>
          <w:sz w:val="28"/>
          <w:szCs w:val="28"/>
        </w:rPr>
        <w:t>Ф</w:t>
      </w:r>
      <w:r>
        <w:rPr>
          <w:rFonts w:ascii="Times New Roman" w:hAnsi="Times New Roman" w:cs="Times New Roman"/>
          <w:b/>
          <w:bCs/>
          <w:sz w:val="28"/>
          <w:szCs w:val="28"/>
        </w:rPr>
        <w:t>едерации или в муниципальной собственности и арендуемого субъектами малого и среднего предпринимательства</w:t>
      </w:r>
      <w:r w:rsidRPr="0012735F">
        <w:rPr>
          <w:rFonts w:ascii="Times New Roman" w:hAnsi="Times New Roman" w:cs="Times New Roman"/>
          <w:b/>
          <w:bCs/>
          <w:sz w:val="28"/>
          <w:szCs w:val="28"/>
        </w:rPr>
        <w:t xml:space="preserve">, </w:t>
      </w:r>
      <w:r>
        <w:rPr>
          <w:rFonts w:ascii="Times New Roman" w:hAnsi="Times New Roman" w:cs="Times New Roman"/>
          <w:b/>
          <w:bCs/>
          <w:sz w:val="28"/>
          <w:szCs w:val="28"/>
        </w:rPr>
        <w:t>и о внесении изменений в отдельные</w:t>
      </w:r>
      <w:proofErr w:type="gramEnd"/>
      <w:r>
        <w:rPr>
          <w:rFonts w:ascii="Times New Roman" w:hAnsi="Times New Roman" w:cs="Times New Roman"/>
          <w:b/>
          <w:bCs/>
          <w:sz w:val="28"/>
          <w:szCs w:val="28"/>
        </w:rPr>
        <w:t xml:space="preserve"> законодательные акты </w:t>
      </w:r>
      <w:r w:rsidRPr="0012735F">
        <w:rPr>
          <w:rFonts w:ascii="Times New Roman" w:hAnsi="Times New Roman" w:cs="Times New Roman"/>
          <w:b/>
          <w:bCs/>
          <w:sz w:val="28"/>
          <w:szCs w:val="28"/>
        </w:rPr>
        <w:t>Р</w:t>
      </w:r>
      <w:r>
        <w:rPr>
          <w:rFonts w:ascii="Times New Roman" w:hAnsi="Times New Roman" w:cs="Times New Roman"/>
          <w:b/>
          <w:bCs/>
          <w:sz w:val="28"/>
          <w:szCs w:val="28"/>
        </w:rPr>
        <w:t>оссийской</w:t>
      </w:r>
      <w:r w:rsidRPr="0012735F">
        <w:rPr>
          <w:rFonts w:ascii="Times New Roman" w:hAnsi="Times New Roman" w:cs="Times New Roman"/>
          <w:b/>
          <w:bCs/>
          <w:sz w:val="28"/>
          <w:szCs w:val="28"/>
        </w:rPr>
        <w:t xml:space="preserve"> Ф</w:t>
      </w:r>
      <w:r>
        <w:rPr>
          <w:rFonts w:ascii="Times New Roman" w:hAnsi="Times New Roman" w:cs="Times New Roman"/>
          <w:b/>
          <w:bCs/>
          <w:sz w:val="28"/>
          <w:szCs w:val="28"/>
        </w:rPr>
        <w:t>едерации</w:t>
      </w:r>
      <w:r w:rsidRPr="002977EA">
        <w:rPr>
          <w:rFonts w:ascii="Times New Roman" w:hAnsi="Times New Roman" w:cs="Times New Roman"/>
          <w:b/>
          <w:bCs/>
          <w:sz w:val="28"/>
          <w:szCs w:val="28"/>
        </w:rPr>
        <w:t>»</w:t>
      </w:r>
    </w:p>
    <w:p w:rsidR="00A47A9F" w:rsidRPr="006D6988" w:rsidRDefault="00A47A9F" w:rsidP="00A47A9F">
      <w:pPr>
        <w:spacing w:after="0" w:line="240" w:lineRule="auto"/>
        <w:jc w:val="center"/>
        <w:rPr>
          <w:rFonts w:ascii="Times New Roman" w:eastAsia="Times New Roman" w:hAnsi="Times New Roman" w:cs="Times New Roman"/>
          <w:sz w:val="24"/>
          <w:szCs w:val="24"/>
          <w:lang w:eastAsia="ru-RU"/>
        </w:rPr>
      </w:pPr>
    </w:p>
    <w:p w:rsidR="00A47A9F" w:rsidRPr="00B27E53" w:rsidRDefault="00A47A9F" w:rsidP="00A47A9F">
      <w:pPr>
        <w:spacing w:after="0" w:line="240" w:lineRule="auto"/>
        <w:ind w:firstLine="709"/>
        <w:jc w:val="both"/>
        <w:rPr>
          <w:rFonts w:ascii="Times New Roman" w:eastAsia="Times New Roman" w:hAnsi="Times New Roman" w:cs="Times New Roman"/>
          <w:sz w:val="28"/>
          <w:szCs w:val="28"/>
          <w:lang w:eastAsia="ru-RU"/>
        </w:rPr>
      </w:pPr>
      <w:r w:rsidRPr="00B27E53">
        <w:rPr>
          <w:rFonts w:ascii="Times New Roman" w:eastAsia="Times New Roman" w:hAnsi="Times New Roman" w:cs="Times New Roman"/>
          <w:sz w:val="28"/>
          <w:szCs w:val="28"/>
          <w:lang w:eastAsia="ru-RU"/>
        </w:rPr>
        <w:t>В соответствии с Федеральным законом от 27.07.2010 № 210-ФЗ "Об организации предоставления государственных и муниципальных услуг", Уставом Борского сельского поселения Бокситогорского муниципального района Ленинградской области</w:t>
      </w:r>
    </w:p>
    <w:p w:rsidR="00A47A9F" w:rsidRPr="00B27E53" w:rsidRDefault="00A47A9F" w:rsidP="00A47A9F">
      <w:pPr>
        <w:spacing w:after="0" w:line="240" w:lineRule="auto"/>
        <w:jc w:val="both"/>
        <w:rPr>
          <w:rFonts w:ascii="Times New Roman" w:eastAsia="Times New Roman" w:hAnsi="Times New Roman" w:cs="Times New Roman"/>
          <w:sz w:val="28"/>
          <w:szCs w:val="28"/>
          <w:lang w:eastAsia="ru-RU"/>
        </w:rPr>
      </w:pPr>
    </w:p>
    <w:p w:rsidR="00A47A9F" w:rsidRPr="00B27E53" w:rsidRDefault="00A47A9F" w:rsidP="00A47A9F">
      <w:pPr>
        <w:spacing w:after="0" w:line="240" w:lineRule="auto"/>
        <w:jc w:val="both"/>
        <w:rPr>
          <w:rFonts w:ascii="Times New Roman" w:eastAsia="Times New Roman" w:hAnsi="Times New Roman" w:cs="Times New Roman"/>
          <w:b/>
          <w:sz w:val="28"/>
          <w:szCs w:val="28"/>
          <w:lang w:eastAsia="ru-RU"/>
        </w:rPr>
      </w:pPr>
      <w:r w:rsidRPr="00B27E53">
        <w:rPr>
          <w:rFonts w:ascii="Times New Roman" w:eastAsia="Times New Roman" w:hAnsi="Times New Roman" w:cs="Times New Roman"/>
          <w:b/>
          <w:sz w:val="28"/>
          <w:szCs w:val="28"/>
          <w:lang w:eastAsia="ru-RU"/>
        </w:rPr>
        <w:t>ПОСТАНОВЛЯЮ:</w:t>
      </w:r>
    </w:p>
    <w:p w:rsidR="00A47A9F" w:rsidRPr="00B27E53" w:rsidRDefault="00A47A9F" w:rsidP="00A47A9F">
      <w:pPr>
        <w:spacing w:after="0" w:line="240" w:lineRule="auto"/>
        <w:ind w:firstLine="709"/>
        <w:jc w:val="both"/>
        <w:rPr>
          <w:rFonts w:ascii="Times New Roman" w:eastAsia="Times New Roman" w:hAnsi="Times New Roman" w:cs="Times New Roman"/>
          <w:b/>
          <w:sz w:val="28"/>
          <w:szCs w:val="28"/>
          <w:lang w:eastAsia="ru-RU"/>
        </w:rPr>
      </w:pPr>
    </w:p>
    <w:p w:rsidR="00A47A9F" w:rsidRDefault="00A47A9F" w:rsidP="00A47A9F">
      <w:pPr>
        <w:numPr>
          <w:ilvl w:val="0"/>
          <w:numId w:val="1"/>
        </w:numPr>
        <w:spacing w:after="0" w:line="240" w:lineRule="auto"/>
        <w:jc w:val="both"/>
        <w:rPr>
          <w:rFonts w:ascii="Times New Roman" w:eastAsia="Times New Roman" w:hAnsi="Times New Roman" w:cs="Times New Roman"/>
          <w:sz w:val="28"/>
          <w:szCs w:val="28"/>
          <w:lang w:eastAsia="ru-RU"/>
        </w:rPr>
      </w:pPr>
      <w:proofErr w:type="gramStart"/>
      <w:r w:rsidRPr="00A47A9F">
        <w:rPr>
          <w:rFonts w:ascii="Times New Roman" w:eastAsia="Times New Roman" w:hAnsi="Times New Roman" w:cs="Times New Roman"/>
          <w:sz w:val="28"/>
          <w:szCs w:val="28"/>
          <w:lang w:eastAsia="ru-RU"/>
        </w:rPr>
        <w:t>Утвердить прилагаемый административный регламент предоставления на территории Борского сельского поселения Бокситогорского муниципального района Ленинградской области" (далее - административный регламент) муниципальной 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w:t>
      </w:r>
      <w:proofErr w:type="gramEnd"/>
      <w:r w:rsidRPr="00A47A9F">
        <w:rPr>
          <w:rFonts w:ascii="Times New Roman" w:eastAsia="Times New Roman" w:hAnsi="Times New Roman" w:cs="Times New Roman"/>
          <w:sz w:val="28"/>
          <w:szCs w:val="28"/>
          <w:lang w:eastAsia="ru-RU"/>
        </w:rPr>
        <w:t>, и о внесении изменений в отдельные законодательные акты Российской Федерации»</w:t>
      </w:r>
    </w:p>
    <w:p w:rsidR="00A47A9F" w:rsidRPr="00FA4068" w:rsidRDefault="00A47A9F" w:rsidP="00FA4068">
      <w:pPr>
        <w:numPr>
          <w:ilvl w:val="0"/>
          <w:numId w:val="1"/>
        </w:num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r w:rsidRPr="00A47A9F">
        <w:rPr>
          <w:rFonts w:ascii="Times New Roman" w:eastAsia="Times New Roman" w:hAnsi="Times New Roman" w:cs="Times New Roman"/>
          <w:sz w:val="28"/>
          <w:szCs w:val="28"/>
          <w:lang w:eastAsia="ru-RU"/>
        </w:rPr>
        <w:t>ризнат</w:t>
      </w:r>
      <w:r w:rsidR="00FA4068">
        <w:rPr>
          <w:rFonts w:ascii="Times New Roman" w:eastAsia="Times New Roman" w:hAnsi="Times New Roman" w:cs="Times New Roman"/>
          <w:sz w:val="28"/>
          <w:szCs w:val="28"/>
          <w:lang w:eastAsia="ru-RU"/>
        </w:rPr>
        <w:t>ь утратившими силу постановления</w:t>
      </w:r>
      <w:r w:rsidRPr="00A47A9F">
        <w:rPr>
          <w:rFonts w:ascii="Times New Roman" w:eastAsia="Times New Roman" w:hAnsi="Times New Roman" w:cs="Times New Roman"/>
          <w:sz w:val="28"/>
          <w:szCs w:val="28"/>
          <w:lang w:eastAsia="ru-RU"/>
        </w:rPr>
        <w:t xml:space="preserve"> администрации Борского сельского поселения Бокситогорского </w:t>
      </w:r>
      <w:r w:rsidRPr="00A47A9F">
        <w:rPr>
          <w:rFonts w:ascii="Times New Roman" w:eastAsia="Times New Roman" w:hAnsi="Times New Roman" w:cs="Times New Roman"/>
          <w:sz w:val="28"/>
          <w:szCs w:val="28"/>
          <w:lang w:eastAsia="ru-RU"/>
        </w:rPr>
        <w:lastRenderedPageBreak/>
        <w:t xml:space="preserve">муниципального района Ленинградской области от </w:t>
      </w:r>
      <w:r w:rsidR="00FA4068">
        <w:rPr>
          <w:rFonts w:ascii="Times New Roman" w:eastAsia="Times New Roman" w:hAnsi="Times New Roman" w:cs="Times New Roman"/>
          <w:sz w:val="28"/>
          <w:szCs w:val="28"/>
          <w:lang w:eastAsia="ru-RU"/>
        </w:rPr>
        <w:t>06.07.2017</w:t>
      </w:r>
      <w:r>
        <w:rPr>
          <w:rFonts w:ascii="Times New Roman" w:eastAsia="Times New Roman" w:hAnsi="Times New Roman" w:cs="Times New Roman"/>
          <w:sz w:val="28"/>
          <w:szCs w:val="28"/>
          <w:lang w:eastAsia="ru-RU"/>
        </w:rPr>
        <w:t xml:space="preserve"> № </w:t>
      </w:r>
      <w:r w:rsidR="00FA4068">
        <w:rPr>
          <w:rFonts w:ascii="Times New Roman" w:eastAsia="Times New Roman" w:hAnsi="Times New Roman" w:cs="Times New Roman"/>
          <w:sz w:val="28"/>
          <w:szCs w:val="28"/>
          <w:lang w:eastAsia="ru-RU"/>
        </w:rPr>
        <w:t>96</w:t>
      </w:r>
      <w:r>
        <w:rPr>
          <w:rFonts w:ascii="Times New Roman" w:eastAsia="Times New Roman" w:hAnsi="Times New Roman" w:cs="Times New Roman"/>
          <w:sz w:val="28"/>
          <w:szCs w:val="28"/>
          <w:lang w:eastAsia="ru-RU"/>
        </w:rPr>
        <w:t xml:space="preserve"> </w:t>
      </w:r>
      <w:r w:rsidR="00FA4068" w:rsidRPr="00FA4068">
        <w:rPr>
          <w:rFonts w:ascii="Times New Roman" w:eastAsia="Times New Roman" w:hAnsi="Times New Roman" w:cs="Times New Roman"/>
          <w:sz w:val="28"/>
          <w:szCs w:val="28"/>
          <w:lang w:eastAsia="ru-RU"/>
        </w:rPr>
        <w:t>«Приватизация имущества, находящегося в муниципальной собственности»</w:t>
      </w:r>
      <w:r w:rsidR="00FA4068">
        <w:rPr>
          <w:rFonts w:ascii="Times New Roman" w:eastAsia="Times New Roman" w:hAnsi="Times New Roman" w:cs="Times New Roman"/>
          <w:sz w:val="28"/>
          <w:szCs w:val="28"/>
          <w:lang w:eastAsia="ru-RU"/>
        </w:rPr>
        <w:t xml:space="preserve"> и № 207 от 21.12.2017 «</w:t>
      </w:r>
      <w:r w:rsidR="00FA4068" w:rsidRPr="00FA4068">
        <w:rPr>
          <w:rFonts w:ascii="Times New Roman" w:eastAsia="Times New Roman" w:hAnsi="Times New Roman" w:cs="Times New Roman"/>
          <w:sz w:val="28"/>
          <w:szCs w:val="28"/>
          <w:lang w:eastAsia="ru-RU"/>
        </w:rPr>
        <w:t>О внесении изменений в постановление администрации Борского сельского поселения Бокситогорского района Ленинградской области № 96 от 06.07.2016 об утверждении административного регламента по предоставлению муниципальной услуги «Приватизация имущества, находящегося в муниципальной собственности» в соответствии с федеральным</w:t>
      </w:r>
      <w:proofErr w:type="gramEnd"/>
      <w:r w:rsidR="00FA4068" w:rsidRPr="00FA4068">
        <w:rPr>
          <w:rFonts w:ascii="Times New Roman" w:eastAsia="Times New Roman" w:hAnsi="Times New Roman" w:cs="Times New Roman"/>
          <w:sz w:val="28"/>
          <w:szCs w:val="28"/>
          <w:lang w:eastAsia="ru-RU"/>
        </w:rPr>
        <w:t xml:space="preserve">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A47A9F" w:rsidRPr="00B27E53" w:rsidRDefault="00A47A9F" w:rsidP="00A47A9F">
      <w:pPr>
        <w:numPr>
          <w:ilvl w:val="0"/>
          <w:numId w:val="1"/>
        </w:numPr>
        <w:spacing w:after="0" w:line="240" w:lineRule="auto"/>
        <w:jc w:val="both"/>
        <w:rPr>
          <w:rFonts w:ascii="Times New Roman" w:eastAsia="Times New Roman" w:hAnsi="Times New Roman" w:cs="Times New Roman"/>
          <w:sz w:val="28"/>
          <w:szCs w:val="28"/>
          <w:lang w:eastAsia="ru-RU"/>
        </w:rPr>
      </w:pPr>
      <w:r w:rsidRPr="00B27E53">
        <w:rPr>
          <w:rFonts w:ascii="Times New Roman" w:eastAsia="Times New Roman" w:hAnsi="Times New Roman" w:cs="Times New Roman"/>
          <w:sz w:val="28"/>
          <w:szCs w:val="28"/>
          <w:lang w:eastAsia="ru-RU"/>
        </w:rPr>
        <w:t>Постановление опубликовать (обнародовать) в газете "Новый путь" и на официальном сайте Борского сельского поселения Бокситогорского муниципального района.</w:t>
      </w:r>
    </w:p>
    <w:p w:rsidR="00A47A9F" w:rsidRPr="00B27E53" w:rsidRDefault="00A47A9F" w:rsidP="00A47A9F">
      <w:pPr>
        <w:numPr>
          <w:ilvl w:val="0"/>
          <w:numId w:val="1"/>
        </w:numPr>
        <w:spacing w:after="0" w:line="240" w:lineRule="auto"/>
        <w:jc w:val="both"/>
        <w:rPr>
          <w:rFonts w:ascii="Times New Roman" w:eastAsia="Times New Roman" w:hAnsi="Times New Roman" w:cs="Times New Roman"/>
          <w:sz w:val="28"/>
          <w:szCs w:val="28"/>
          <w:lang w:eastAsia="ru-RU"/>
        </w:rPr>
      </w:pPr>
      <w:r w:rsidRPr="00B27E53">
        <w:rPr>
          <w:rFonts w:ascii="Times New Roman" w:eastAsia="Times New Roman" w:hAnsi="Times New Roman" w:cs="Times New Roman"/>
          <w:sz w:val="28"/>
          <w:szCs w:val="28"/>
          <w:lang w:eastAsia="ru-RU"/>
        </w:rPr>
        <w:t>Настоящее постановление вступает в силу на следующий день после официального опубликования.</w:t>
      </w:r>
    </w:p>
    <w:p w:rsidR="00A47A9F" w:rsidRPr="00B27E53" w:rsidRDefault="00A47A9F" w:rsidP="00A47A9F">
      <w:pPr>
        <w:tabs>
          <w:tab w:val="left" w:pos="720"/>
        </w:tabs>
        <w:spacing w:after="0" w:line="240" w:lineRule="auto"/>
        <w:rPr>
          <w:rFonts w:ascii="Times New Roman" w:eastAsia="Times New Roman" w:hAnsi="Times New Roman" w:cs="Times New Roman"/>
          <w:sz w:val="28"/>
          <w:szCs w:val="28"/>
          <w:lang w:eastAsia="ru-RU"/>
        </w:rPr>
      </w:pPr>
    </w:p>
    <w:p w:rsidR="00A47A9F" w:rsidRDefault="00A47A9F" w:rsidP="00A47A9F">
      <w:pPr>
        <w:tabs>
          <w:tab w:val="left" w:pos="720"/>
        </w:tabs>
        <w:spacing w:after="0" w:line="240" w:lineRule="auto"/>
        <w:rPr>
          <w:rFonts w:ascii="Times New Roman" w:eastAsia="Times New Roman" w:hAnsi="Times New Roman" w:cs="Times New Roman"/>
          <w:sz w:val="28"/>
          <w:szCs w:val="28"/>
          <w:lang w:eastAsia="ru-RU"/>
        </w:rPr>
      </w:pPr>
    </w:p>
    <w:p w:rsidR="00A47A9F" w:rsidRDefault="00A47A9F" w:rsidP="00A47A9F">
      <w:pPr>
        <w:tabs>
          <w:tab w:val="left" w:pos="720"/>
        </w:tabs>
        <w:spacing w:after="0" w:line="240" w:lineRule="auto"/>
        <w:rPr>
          <w:rFonts w:ascii="Times New Roman" w:eastAsia="Times New Roman" w:hAnsi="Times New Roman" w:cs="Times New Roman"/>
          <w:sz w:val="28"/>
          <w:szCs w:val="28"/>
          <w:lang w:eastAsia="ru-RU"/>
        </w:rPr>
      </w:pPr>
    </w:p>
    <w:p w:rsidR="00A47A9F" w:rsidRDefault="00A47A9F" w:rsidP="00A47A9F">
      <w:pPr>
        <w:tabs>
          <w:tab w:val="left" w:pos="720"/>
        </w:tabs>
        <w:spacing w:after="0" w:line="240" w:lineRule="auto"/>
        <w:rPr>
          <w:rFonts w:ascii="Times New Roman" w:eastAsia="Times New Roman" w:hAnsi="Times New Roman" w:cs="Times New Roman"/>
          <w:sz w:val="28"/>
          <w:szCs w:val="28"/>
          <w:lang w:eastAsia="ru-RU"/>
        </w:rPr>
      </w:pPr>
    </w:p>
    <w:p w:rsidR="00A47A9F" w:rsidRDefault="00A47A9F" w:rsidP="00A47A9F">
      <w:pPr>
        <w:tabs>
          <w:tab w:val="left" w:pos="720"/>
        </w:tabs>
        <w:spacing w:after="0" w:line="240" w:lineRule="auto"/>
        <w:rPr>
          <w:rFonts w:ascii="Times New Roman" w:eastAsia="Times New Roman" w:hAnsi="Times New Roman" w:cs="Times New Roman"/>
          <w:sz w:val="28"/>
          <w:szCs w:val="28"/>
          <w:lang w:eastAsia="ru-RU"/>
        </w:rPr>
      </w:pPr>
    </w:p>
    <w:p w:rsidR="00A47A9F" w:rsidRDefault="00A47A9F" w:rsidP="00A47A9F">
      <w:pPr>
        <w:tabs>
          <w:tab w:val="left" w:pos="720"/>
        </w:tabs>
        <w:spacing w:after="0" w:line="240" w:lineRule="auto"/>
        <w:rPr>
          <w:rFonts w:ascii="Times New Roman" w:eastAsia="Times New Roman" w:hAnsi="Times New Roman" w:cs="Times New Roman"/>
          <w:sz w:val="28"/>
          <w:szCs w:val="28"/>
          <w:lang w:eastAsia="ru-RU"/>
        </w:rPr>
      </w:pPr>
    </w:p>
    <w:p w:rsidR="00A47A9F" w:rsidRDefault="00A47A9F" w:rsidP="00A47A9F">
      <w:pPr>
        <w:tabs>
          <w:tab w:val="left" w:pos="720"/>
        </w:tabs>
        <w:spacing w:after="0" w:line="240" w:lineRule="auto"/>
        <w:rPr>
          <w:rFonts w:ascii="Times New Roman" w:eastAsia="Times New Roman" w:hAnsi="Times New Roman" w:cs="Times New Roman"/>
          <w:sz w:val="28"/>
          <w:szCs w:val="28"/>
          <w:lang w:eastAsia="ru-RU"/>
        </w:rPr>
      </w:pPr>
    </w:p>
    <w:p w:rsidR="00A47A9F" w:rsidRDefault="00A47A9F" w:rsidP="00A47A9F">
      <w:pPr>
        <w:tabs>
          <w:tab w:val="left" w:pos="720"/>
        </w:tabs>
        <w:spacing w:after="0" w:line="240" w:lineRule="auto"/>
        <w:rPr>
          <w:rFonts w:ascii="Times New Roman" w:eastAsia="Times New Roman" w:hAnsi="Times New Roman" w:cs="Times New Roman"/>
          <w:sz w:val="28"/>
          <w:szCs w:val="28"/>
          <w:lang w:eastAsia="ru-RU"/>
        </w:rPr>
      </w:pPr>
    </w:p>
    <w:p w:rsidR="00A47A9F" w:rsidRDefault="00A47A9F" w:rsidP="00A47A9F">
      <w:pPr>
        <w:tabs>
          <w:tab w:val="left" w:pos="720"/>
        </w:tabs>
        <w:spacing w:after="0" w:line="240" w:lineRule="auto"/>
        <w:rPr>
          <w:rFonts w:ascii="Times New Roman" w:eastAsia="Times New Roman" w:hAnsi="Times New Roman" w:cs="Times New Roman"/>
          <w:sz w:val="28"/>
          <w:szCs w:val="28"/>
          <w:lang w:eastAsia="ru-RU"/>
        </w:rPr>
      </w:pPr>
    </w:p>
    <w:p w:rsidR="00A47A9F" w:rsidRDefault="00A47A9F" w:rsidP="00A47A9F">
      <w:pPr>
        <w:tabs>
          <w:tab w:val="left" w:pos="720"/>
        </w:tabs>
        <w:spacing w:after="0" w:line="240" w:lineRule="auto"/>
        <w:rPr>
          <w:rFonts w:ascii="Times New Roman" w:eastAsia="Times New Roman" w:hAnsi="Times New Roman" w:cs="Times New Roman"/>
          <w:sz w:val="28"/>
          <w:szCs w:val="28"/>
          <w:lang w:eastAsia="ru-RU"/>
        </w:rPr>
      </w:pPr>
    </w:p>
    <w:p w:rsidR="00A47A9F" w:rsidRDefault="00A47A9F" w:rsidP="00A47A9F">
      <w:pPr>
        <w:tabs>
          <w:tab w:val="left" w:pos="720"/>
        </w:tabs>
        <w:spacing w:after="0" w:line="240" w:lineRule="auto"/>
        <w:rPr>
          <w:rFonts w:ascii="Times New Roman" w:eastAsia="Times New Roman" w:hAnsi="Times New Roman" w:cs="Times New Roman"/>
          <w:sz w:val="28"/>
          <w:szCs w:val="28"/>
          <w:lang w:eastAsia="ru-RU"/>
        </w:rPr>
      </w:pPr>
    </w:p>
    <w:p w:rsidR="00A47A9F" w:rsidRDefault="00A47A9F" w:rsidP="00A47A9F">
      <w:pPr>
        <w:tabs>
          <w:tab w:val="left" w:pos="720"/>
        </w:tabs>
        <w:spacing w:after="0" w:line="240" w:lineRule="auto"/>
        <w:rPr>
          <w:rFonts w:ascii="Times New Roman" w:eastAsia="Times New Roman" w:hAnsi="Times New Roman" w:cs="Times New Roman"/>
          <w:sz w:val="28"/>
          <w:szCs w:val="28"/>
          <w:lang w:eastAsia="ru-RU"/>
        </w:rPr>
      </w:pPr>
    </w:p>
    <w:p w:rsidR="00A47A9F" w:rsidRDefault="00A47A9F" w:rsidP="00A47A9F">
      <w:pPr>
        <w:tabs>
          <w:tab w:val="left" w:pos="720"/>
        </w:tabs>
        <w:spacing w:after="0" w:line="240" w:lineRule="auto"/>
        <w:rPr>
          <w:rFonts w:ascii="Times New Roman" w:eastAsia="Times New Roman" w:hAnsi="Times New Roman" w:cs="Times New Roman"/>
          <w:sz w:val="28"/>
          <w:szCs w:val="28"/>
          <w:lang w:eastAsia="ru-RU"/>
        </w:rPr>
      </w:pPr>
    </w:p>
    <w:p w:rsidR="00A47A9F" w:rsidRDefault="00A47A9F" w:rsidP="00A47A9F">
      <w:pPr>
        <w:tabs>
          <w:tab w:val="left" w:pos="720"/>
        </w:tabs>
        <w:spacing w:after="0" w:line="240" w:lineRule="auto"/>
        <w:rPr>
          <w:rFonts w:ascii="Times New Roman" w:eastAsia="Times New Roman" w:hAnsi="Times New Roman" w:cs="Times New Roman"/>
          <w:sz w:val="28"/>
          <w:szCs w:val="28"/>
          <w:lang w:eastAsia="ru-RU"/>
        </w:rPr>
      </w:pPr>
    </w:p>
    <w:p w:rsidR="00A47A9F" w:rsidRDefault="00A47A9F" w:rsidP="00A47A9F">
      <w:pPr>
        <w:tabs>
          <w:tab w:val="left" w:pos="720"/>
        </w:tabs>
        <w:spacing w:after="0" w:line="240" w:lineRule="auto"/>
        <w:rPr>
          <w:rFonts w:ascii="Times New Roman" w:eastAsia="Times New Roman" w:hAnsi="Times New Roman" w:cs="Times New Roman"/>
          <w:sz w:val="28"/>
          <w:szCs w:val="28"/>
          <w:lang w:eastAsia="ru-RU"/>
        </w:rPr>
      </w:pPr>
    </w:p>
    <w:p w:rsidR="00A47A9F" w:rsidRDefault="00A47A9F" w:rsidP="00A47A9F">
      <w:pPr>
        <w:tabs>
          <w:tab w:val="left" w:pos="720"/>
        </w:tabs>
        <w:spacing w:after="0" w:line="240" w:lineRule="auto"/>
        <w:rPr>
          <w:rFonts w:ascii="Times New Roman" w:eastAsia="Times New Roman" w:hAnsi="Times New Roman" w:cs="Times New Roman"/>
          <w:sz w:val="28"/>
          <w:szCs w:val="28"/>
          <w:lang w:eastAsia="ru-RU"/>
        </w:rPr>
      </w:pPr>
    </w:p>
    <w:p w:rsidR="00A47A9F" w:rsidRDefault="00A47A9F" w:rsidP="00A47A9F">
      <w:pPr>
        <w:tabs>
          <w:tab w:val="left" w:pos="720"/>
        </w:tabs>
        <w:spacing w:after="0" w:line="240" w:lineRule="auto"/>
        <w:rPr>
          <w:rFonts w:ascii="Times New Roman" w:eastAsia="Times New Roman" w:hAnsi="Times New Roman" w:cs="Times New Roman"/>
          <w:sz w:val="28"/>
          <w:szCs w:val="28"/>
          <w:lang w:eastAsia="ru-RU"/>
        </w:rPr>
      </w:pPr>
    </w:p>
    <w:p w:rsidR="00A47A9F" w:rsidRDefault="00A47A9F" w:rsidP="00A47A9F">
      <w:pPr>
        <w:tabs>
          <w:tab w:val="left" w:pos="720"/>
        </w:tabs>
        <w:spacing w:after="0" w:line="240" w:lineRule="auto"/>
        <w:rPr>
          <w:rFonts w:ascii="Times New Roman" w:eastAsia="Times New Roman" w:hAnsi="Times New Roman" w:cs="Times New Roman"/>
          <w:sz w:val="28"/>
          <w:szCs w:val="28"/>
          <w:lang w:eastAsia="ru-RU"/>
        </w:rPr>
      </w:pPr>
    </w:p>
    <w:p w:rsidR="00A47A9F" w:rsidRDefault="00A47A9F" w:rsidP="00A47A9F">
      <w:pPr>
        <w:tabs>
          <w:tab w:val="left" w:pos="720"/>
        </w:tabs>
        <w:spacing w:after="0" w:line="240" w:lineRule="auto"/>
        <w:rPr>
          <w:rFonts w:ascii="Times New Roman" w:eastAsia="Times New Roman" w:hAnsi="Times New Roman" w:cs="Times New Roman"/>
          <w:sz w:val="28"/>
          <w:szCs w:val="28"/>
          <w:lang w:eastAsia="ru-RU"/>
        </w:rPr>
      </w:pPr>
    </w:p>
    <w:p w:rsidR="00A47A9F" w:rsidRPr="00B27E53" w:rsidRDefault="00A47A9F" w:rsidP="00A47A9F">
      <w:pPr>
        <w:tabs>
          <w:tab w:val="left" w:pos="720"/>
        </w:tabs>
        <w:spacing w:after="0" w:line="240" w:lineRule="auto"/>
        <w:rPr>
          <w:rFonts w:ascii="Times New Roman" w:eastAsia="Times New Roman" w:hAnsi="Times New Roman" w:cs="Times New Roman"/>
          <w:sz w:val="28"/>
          <w:szCs w:val="28"/>
          <w:lang w:eastAsia="ru-RU"/>
        </w:rPr>
      </w:pPr>
    </w:p>
    <w:p w:rsidR="00A47A9F" w:rsidRPr="00B27E53" w:rsidRDefault="00A47A9F" w:rsidP="00A47A9F">
      <w:pPr>
        <w:spacing w:after="0" w:line="240" w:lineRule="auto"/>
        <w:rPr>
          <w:rFonts w:ascii="Times New Roman" w:eastAsia="Times New Roman" w:hAnsi="Times New Roman" w:cs="Times New Roman"/>
          <w:sz w:val="28"/>
          <w:szCs w:val="28"/>
          <w:lang w:eastAsia="ru-RU"/>
        </w:rPr>
      </w:pPr>
      <w:r w:rsidRPr="00B27E53">
        <w:rPr>
          <w:rFonts w:ascii="Times New Roman" w:eastAsia="Times New Roman" w:hAnsi="Times New Roman" w:cs="Times New Roman"/>
          <w:sz w:val="28"/>
          <w:szCs w:val="28"/>
          <w:lang w:eastAsia="ru-RU"/>
        </w:rPr>
        <w:t>Глава администрации</w:t>
      </w:r>
      <w:r w:rsidRPr="00B27E53">
        <w:rPr>
          <w:rFonts w:ascii="Times New Roman" w:eastAsia="Times New Roman" w:hAnsi="Times New Roman" w:cs="Times New Roman"/>
          <w:sz w:val="28"/>
          <w:szCs w:val="28"/>
          <w:lang w:eastAsia="ru-RU"/>
        </w:rPr>
        <w:tab/>
      </w:r>
      <w:r w:rsidRPr="00B27E53">
        <w:rPr>
          <w:rFonts w:ascii="Times New Roman" w:eastAsia="Times New Roman" w:hAnsi="Times New Roman" w:cs="Times New Roman"/>
          <w:sz w:val="28"/>
          <w:szCs w:val="28"/>
          <w:lang w:eastAsia="ru-RU"/>
        </w:rPr>
        <w:tab/>
        <w:t xml:space="preserve">                                                     В.Н. Сумерин              </w:t>
      </w:r>
    </w:p>
    <w:p w:rsidR="00A47A9F" w:rsidRPr="00B27E53" w:rsidRDefault="00A47A9F" w:rsidP="00A47A9F">
      <w:pPr>
        <w:spacing w:after="0" w:line="240" w:lineRule="auto"/>
        <w:jc w:val="both"/>
        <w:rPr>
          <w:rFonts w:ascii="Times New Roman" w:eastAsia="Times New Roman" w:hAnsi="Times New Roman" w:cs="Times New Roman"/>
          <w:sz w:val="24"/>
          <w:szCs w:val="24"/>
          <w:lang w:eastAsia="ru-RU"/>
        </w:rPr>
      </w:pPr>
      <w:r w:rsidRPr="00B27E53">
        <w:rPr>
          <w:rFonts w:ascii="Times New Roman" w:eastAsia="Times New Roman" w:hAnsi="Times New Roman" w:cs="Times New Roman"/>
          <w:sz w:val="24"/>
          <w:szCs w:val="24"/>
          <w:lang w:eastAsia="ru-RU"/>
        </w:rPr>
        <w:t>______________________________________________________________________</w:t>
      </w:r>
    </w:p>
    <w:p w:rsidR="00A47A9F" w:rsidRPr="00B27E53" w:rsidRDefault="00A47A9F" w:rsidP="00A47A9F">
      <w:pPr>
        <w:spacing w:after="0" w:line="240" w:lineRule="auto"/>
        <w:jc w:val="both"/>
        <w:rPr>
          <w:rFonts w:ascii="Times New Roman" w:eastAsia="Times New Roman" w:hAnsi="Times New Roman" w:cs="Times New Roman"/>
          <w:sz w:val="24"/>
          <w:szCs w:val="24"/>
          <w:lang w:eastAsia="ru-RU"/>
        </w:rPr>
      </w:pPr>
      <w:r w:rsidRPr="00B27E53">
        <w:rPr>
          <w:rFonts w:ascii="Times New Roman" w:eastAsia="Times New Roman" w:hAnsi="Times New Roman" w:cs="Times New Roman"/>
          <w:sz w:val="24"/>
          <w:szCs w:val="24"/>
          <w:lang w:eastAsia="ru-RU"/>
        </w:rPr>
        <w:t>Разослано: РГ «Новый Путь», регистр МНПА, в дело</w:t>
      </w:r>
    </w:p>
    <w:p w:rsidR="00A47A9F" w:rsidRDefault="00A47A9F" w:rsidP="00E541A2">
      <w:pPr>
        <w:pStyle w:val="ConsPlusNormal"/>
        <w:rPr>
          <w:rFonts w:ascii="Times New Roman" w:hAnsi="Times New Roman" w:cs="Times New Roman"/>
          <w:b/>
          <w:bCs/>
          <w:sz w:val="28"/>
          <w:szCs w:val="28"/>
        </w:rPr>
      </w:pPr>
      <w:bookmarkStart w:id="0" w:name="_GoBack"/>
      <w:bookmarkEnd w:id="0"/>
    </w:p>
    <w:p w:rsidR="00400F7C" w:rsidRPr="006D6988" w:rsidRDefault="00400F7C" w:rsidP="00400F7C">
      <w:pPr>
        <w:spacing w:after="0" w:line="240" w:lineRule="auto"/>
        <w:ind w:left="4536"/>
        <w:jc w:val="both"/>
        <w:rPr>
          <w:rFonts w:ascii="Times New Roman" w:eastAsia="Times New Roman" w:hAnsi="Times New Roman" w:cs="Times New Roman"/>
          <w:b/>
          <w:sz w:val="24"/>
          <w:szCs w:val="24"/>
          <w:lang w:eastAsia="ru-RU"/>
        </w:rPr>
      </w:pPr>
      <w:r w:rsidRPr="006D6988">
        <w:rPr>
          <w:rFonts w:ascii="Times New Roman" w:eastAsia="Times New Roman" w:hAnsi="Times New Roman" w:cs="Times New Roman"/>
          <w:b/>
          <w:sz w:val="24"/>
          <w:szCs w:val="24"/>
          <w:lang w:eastAsia="ru-RU"/>
        </w:rPr>
        <w:lastRenderedPageBreak/>
        <w:t>УТВЕРЖДЕН</w:t>
      </w:r>
    </w:p>
    <w:p w:rsidR="00400F7C" w:rsidRPr="006D6988" w:rsidRDefault="00400F7C" w:rsidP="00400F7C">
      <w:pPr>
        <w:spacing w:after="0" w:line="240" w:lineRule="auto"/>
        <w:ind w:left="4536"/>
        <w:jc w:val="both"/>
        <w:rPr>
          <w:rFonts w:ascii="Times New Roman" w:eastAsia="Times New Roman" w:hAnsi="Times New Roman" w:cs="Times New Roman"/>
          <w:sz w:val="24"/>
          <w:szCs w:val="24"/>
          <w:lang w:eastAsia="ru-RU"/>
        </w:rPr>
      </w:pPr>
      <w:r w:rsidRPr="006D6988">
        <w:rPr>
          <w:rFonts w:ascii="Times New Roman" w:eastAsia="Times New Roman" w:hAnsi="Times New Roman" w:cs="Times New Roman"/>
          <w:sz w:val="24"/>
          <w:szCs w:val="24"/>
          <w:lang w:eastAsia="ru-RU"/>
        </w:rPr>
        <w:t>постановлением администрации Борского сельского поселения Бокситогорского муниципального района</w:t>
      </w:r>
    </w:p>
    <w:p w:rsidR="00400F7C" w:rsidRPr="006D6988" w:rsidRDefault="00400F7C" w:rsidP="00400F7C">
      <w:pPr>
        <w:tabs>
          <w:tab w:val="left" w:pos="5940"/>
        </w:tabs>
        <w:spacing w:after="0" w:line="240" w:lineRule="auto"/>
        <w:ind w:left="4536"/>
        <w:jc w:val="both"/>
        <w:rPr>
          <w:rFonts w:ascii="Times New Roman" w:eastAsia="Times New Roman" w:hAnsi="Times New Roman" w:cs="Times New Roman"/>
          <w:sz w:val="24"/>
          <w:szCs w:val="24"/>
          <w:lang w:eastAsia="ru-RU"/>
        </w:rPr>
      </w:pPr>
      <w:r w:rsidRPr="006D6988">
        <w:rPr>
          <w:rFonts w:ascii="Times New Roman" w:eastAsia="Times New Roman" w:hAnsi="Times New Roman" w:cs="Times New Roman"/>
          <w:sz w:val="24"/>
          <w:szCs w:val="24"/>
          <w:lang w:eastAsia="ru-RU"/>
        </w:rPr>
        <w:t xml:space="preserve">от  2022 г.№ </w:t>
      </w:r>
    </w:p>
    <w:p w:rsidR="00400F7C" w:rsidRPr="006D6988" w:rsidRDefault="00400F7C" w:rsidP="00400F7C">
      <w:pPr>
        <w:tabs>
          <w:tab w:val="left" w:pos="5940"/>
        </w:tabs>
        <w:spacing w:after="0" w:line="240" w:lineRule="auto"/>
        <w:ind w:left="4536"/>
        <w:jc w:val="both"/>
        <w:rPr>
          <w:rFonts w:ascii="Times New Roman" w:eastAsia="Times New Roman" w:hAnsi="Times New Roman" w:cs="Times New Roman"/>
          <w:sz w:val="24"/>
          <w:szCs w:val="24"/>
          <w:lang w:eastAsia="ru-RU"/>
        </w:rPr>
      </w:pPr>
      <w:r w:rsidRPr="006D6988">
        <w:rPr>
          <w:rFonts w:ascii="Times New Roman" w:eastAsia="Times New Roman" w:hAnsi="Times New Roman" w:cs="Times New Roman"/>
          <w:sz w:val="24"/>
          <w:szCs w:val="24"/>
          <w:lang w:eastAsia="ru-RU"/>
        </w:rPr>
        <w:t>(приложение)</w:t>
      </w:r>
    </w:p>
    <w:p w:rsidR="00400F7C" w:rsidRPr="006D6988" w:rsidRDefault="00400F7C" w:rsidP="00400F7C">
      <w:pPr>
        <w:spacing w:after="0" w:line="240" w:lineRule="auto"/>
        <w:ind w:right="1134"/>
        <w:rPr>
          <w:rFonts w:ascii="Times New Roman" w:eastAsia="Times New Roman" w:hAnsi="Times New Roman" w:cs="Times New Roman"/>
          <w:sz w:val="24"/>
          <w:szCs w:val="24"/>
          <w:lang w:eastAsia="ru-RU"/>
        </w:rPr>
      </w:pPr>
    </w:p>
    <w:p w:rsidR="00400F7C" w:rsidRPr="006D6988" w:rsidRDefault="00400F7C" w:rsidP="00400F7C">
      <w:pPr>
        <w:spacing w:after="0" w:line="240" w:lineRule="auto"/>
        <w:jc w:val="both"/>
        <w:rPr>
          <w:rFonts w:ascii="Times New Roman" w:eastAsia="Times New Roman" w:hAnsi="Times New Roman" w:cs="Times New Roman"/>
          <w:sz w:val="24"/>
          <w:szCs w:val="24"/>
          <w:lang w:eastAsia="ru-RU"/>
        </w:rPr>
      </w:pPr>
    </w:p>
    <w:p w:rsidR="00400F7C" w:rsidRPr="006D6988" w:rsidRDefault="00400F7C" w:rsidP="00400F7C">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6D6988">
        <w:rPr>
          <w:rFonts w:ascii="Times New Roman" w:eastAsia="Calibri" w:hAnsi="Times New Roman" w:cs="Times New Roman"/>
          <w:b/>
          <w:sz w:val="24"/>
          <w:szCs w:val="24"/>
          <w:lang w:eastAsia="ru-RU"/>
        </w:rPr>
        <w:t>АДМИНИСТРАТИВНЫЙ РЕГЛАМЕНТ</w:t>
      </w:r>
    </w:p>
    <w:p w:rsidR="00400F7C" w:rsidRPr="006D6988" w:rsidRDefault="00400F7C" w:rsidP="00400F7C">
      <w:pPr>
        <w:autoSpaceDE w:val="0"/>
        <w:autoSpaceDN w:val="0"/>
        <w:adjustRightInd w:val="0"/>
        <w:spacing w:after="0" w:line="240" w:lineRule="auto"/>
        <w:jc w:val="center"/>
        <w:rPr>
          <w:rFonts w:ascii="Times New Roman" w:eastAsia="Calibri" w:hAnsi="Times New Roman" w:cs="Times New Roman"/>
          <w:b/>
          <w:sz w:val="28"/>
          <w:szCs w:val="28"/>
          <w:lang w:eastAsia="ru-RU"/>
        </w:rPr>
      </w:pPr>
      <w:proofErr w:type="gramStart"/>
      <w:r w:rsidRPr="006D6988">
        <w:rPr>
          <w:rFonts w:ascii="Times New Roman" w:eastAsia="Calibri" w:hAnsi="Times New Roman" w:cs="Times New Roman"/>
          <w:b/>
          <w:sz w:val="28"/>
          <w:szCs w:val="28"/>
          <w:lang w:eastAsia="ru-RU"/>
        </w:rPr>
        <w:t xml:space="preserve">по предоставлению на территории Борского сельского поселения Бокситогорского муниципального района Ленинградской области муниципальной услуги </w:t>
      </w:r>
      <w:r w:rsidRPr="002977EA">
        <w:rPr>
          <w:rFonts w:ascii="Times New Roman" w:hAnsi="Times New Roman" w:cs="Times New Roman"/>
          <w:b/>
          <w:bCs/>
          <w:sz w:val="28"/>
          <w:szCs w:val="28"/>
        </w:rPr>
        <w:t>«</w:t>
      </w:r>
      <w:r w:rsidRPr="0012735F">
        <w:rPr>
          <w:rFonts w:ascii="Times New Roman" w:hAnsi="Times New Roman" w:cs="Times New Roman"/>
          <w:b/>
          <w:bCs/>
          <w:sz w:val="28"/>
          <w:szCs w:val="28"/>
        </w:rPr>
        <w:t>П</w:t>
      </w:r>
      <w:r>
        <w:rPr>
          <w:rFonts w:ascii="Times New Roman" w:hAnsi="Times New Roman" w:cs="Times New Roman"/>
          <w:b/>
          <w:bCs/>
          <w:sz w:val="28"/>
          <w:szCs w:val="28"/>
        </w:rPr>
        <w:t>риватизация имущества</w:t>
      </w:r>
      <w:r w:rsidRPr="00B6030E">
        <w:rPr>
          <w:rFonts w:ascii="Times New Roman" w:hAnsi="Times New Roman" w:cs="Times New Roman"/>
          <w:b/>
          <w:bCs/>
          <w:sz w:val="28"/>
          <w:szCs w:val="28"/>
        </w:rPr>
        <w:t xml:space="preserve">, </w:t>
      </w:r>
      <w:r>
        <w:rPr>
          <w:rFonts w:ascii="Times New Roman" w:hAnsi="Times New Roman" w:cs="Times New Roman"/>
          <w:b/>
          <w:bCs/>
          <w:sz w:val="28"/>
          <w:szCs w:val="28"/>
        </w:rPr>
        <w:t xml:space="preserve">находящегося в муниципальной собственности» в соответствии с </w:t>
      </w:r>
      <w:r w:rsidRPr="0012735F">
        <w:rPr>
          <w:rFonts w:ascii="Times New Roman" w:hAnsi="Times New Roman" w:cs="Times New Roman"/>
          <w:b/>
          <w:bCs/>
          <w:sz w:val="28"/>
          <w:szCs w:val="28"/>
        </w:rPr>
        <w:t>Ф</w:t>
      </w:r>
      <w:r>
        <w:rPr>
          <w:rFonts w:ascii="Times New Roman" w:hAnsi="Times New Roman" w:cs="Times New Roman"/>
          <w:b/>
          <w:bCs/>
          <w:sz w:val="28"/>
          <w:szCs w:val="28"/>
        </w:rPr>
        <w:t>едеральным законом от 22 июля 2008 года</w:t>
      </w:r>
      <w:r w:rsidRPr="0012735F">
        <w:rPr>
          <w:rFonts w:ascii="Times New Roman" w:hAnsi="Times New Roman" w:cs="Times New Roman"/>
          <w:b/>
          <w:bCs/>
          <w:sz w:val="28"/>
          <w:szCs w:val="28"/>
        </w:rPr>
        <w:t xml:space="preserve"> № 159-ФЗ «О</w:t>
      </w:r>
      <w:r>
        <w:rPr>
          <w:rFonts w:ascii="Times New Roman" w:hAnsi="Times New Roman" w:cs="Times New Roman"/>
          <w:b/>
          <w:bCs/>
          <w:sz w:val="28"/>
          <w:szCs w:val="28"/>
        </w:rPr>
        <w:t>б особенностях отчуждения недвижимого имущества</w:t>
      </w:r>
      <w:r w:rsidRPr="0012735F">
        <w:rPr>
          <w:rFonts w:ascii="Times New Roman" w:hAnsi="Times New Roman" w:cs="Times New Roman"/>
          <w:b/>
          <w:bCs/>
          <w:sz w:val="28"/>
          <w:szCs w:val="28"/>
        </w:rPr>
        <w:t xml:space="preserve">, </w:t>
      </w:r>
      <w:r>
        <w:rPr>
          <w:rFonts w:ascii="Times New Roman" w:hAnsi="Times New Roman" w:cs="Times New Roman"/>
          <w:b/>
          <w:bCs/>
          <w:sz w:val="28"/>
          <w:szCs w:val="28"/>
        </w:rPr>
        <w:t>находящегося в государственной собственности субъектов</w:t>
      </w:r>
      <w:r w:rsidRPr="0012735F">
        <w:rPr>
          <w:rFonts w:ascii="Times New Roman" w:hAnsi="Times New Roman" w:cs="Times New Roman"/>
          <w:b/>
          <w:bCs/>
          <w:sz w:val="28"/>
          <w:szCs w:val="28"/>
        </w:rPr>
        <w:t xml:space="preserve"> Р</w:t>
      </w:r>
      <w:r>
        <w:rPr>
          <w:rFonts w:ascii="Times New Roman" w:hAnsi="Times New Roman" w:cs="Times New Roman"/>
          <w:b/>
          <w:bCs/>
          <w:sz w:val="28"/>
          <w:szCs w:val="28"/>
        </w:rPr>
        <w:t xml:space="preserve">оссийской </w:t>
      </w:r>
      <w:r w:rsidRPr="0012735F">
        <w:rPr>
          <w:rFonts w:ascii="Times New Roman" w:hAnsi="Times New Roman" w:cs="Times New Roman"/>
          <w:b/>
          <w:bCs/>
          <w:sz w:val="28"/>
          <w:szCs w:val="28"/>
        </w:rPr>
        <w:t>Ф</w:t>
      </w:r>
      <w:r>
        <w:rPr>
          <w:rFonts w:ascii="Times New Roman" w:hAnsi="Times New Roman" w:cs="Times New Roman"/>
          <w:b/>
          <w:bCs/>
          <w:sz w:val="28"/>
          <w:szCs w:val="28"/>
        </w:rPr>
        <w:t>едерации или в муниципальной собственности и арендуемого субъектами малого и среднего предпринимательства</w:t>
      </w:r>
      <w:r w:rsidRPr="0012735F">
        <w:rPr>
          <w:rFonts w:ascii="Times New Roman" w:hAnsi="Times New Roman" w:cs="Times New Roman"/>
          <w:b/>
          <w:bCs/>
          <w:sz w:val="28"/>
          <w:szCs w:val="28"/>
        </w:rPr>
        <w:t xml:space="preserve">, </w:t>
      </w:r>
      <w:r>
        <w:rPr>
          <w:rFonts w:ascii="Times New Roman" w:hAnsi="Times New Roman" w:cs="Times New Roman"/>
          <w:b/>
          <w:bCs/>
          <w:sz w:val="28"/>
          <w:szCs w:val="28"/>
        </w:rPr>
        <w:t>и о внесении изменений в отдельные</w:t>
      </w:r>
      <w:proofErr w:type="gramEnd"/>
      <w:r>
        <w:rPr>
          <w:rFonts w:ascii="Times New Roman" w:hAnsi="Times New Roman" w:cs="Times New Roman"/>
          <w:b/>
          <w:bCs/>
          <w:sz w:val="28"/>
          <w:szCs w:val="28"/>
        </w:rPr>
        <w:t xml:space="preserve"> законодательные акты </w:t>
      </w:r>
      <w:r w:rsidRPr="0012735F">
        <w:rPr>
          <w:rFonts w:ascii="Times New Roman" w:hAnsi="Times New Roman" w:cs="Times New Roman"/>
          <w:b/>
          <w:bCs/>
          <w:sz w:val="28"/>
          <w:szCs w:val="28"/>
        </w:rPr>
        <w:t>Р</w:t>
      </w:r>
      <w:r>
        <w:rPr>
          <w:rFonts w:ascii="Times New Roman" w:hAnsi="Times New Roman" w:cs="Times New Roman"/>
          <w:b/>
          <w:bCs/>
          <w:sz w:val="28"/>
          <w:szCs w:val="28"/>
        </w:rPr>
        <w:t>оссийской</w:t>
      </w:r>
      <w:r w:rsidRPr="0012735F">
        <w:rPr>
          <w:rFonts w:ascii="Times New Roman" w:hAnsi="Times New Roman" w:cs="Times New Roman"/>
          <w:b/>
          <w:bCs/>
          <w:sz w:val="28"/>
          <w:szCs w:val="28"/>
        </w:rPr>
        <w:t xml:space="preserve"> Ф</w:t>
      </w:r>
      <w:r>
        <w:rPr>
          <w:rFonts w:ascii="Times New Roman" w:hAnsi="Times New Roman" w:cs="Times New Roman"/>
          <w:b/>
          <w:bCs/>
          <w:sz w:val="28"/>
          <w:szCs w:val="28"/>
        </w:rPr>
        <w:t>едерации</w:t>
      </w:r>
      <w:r w:rsidRPr="002977EA">
        <w:rPr>
          <w:rFonts w:ascii="Times New Roman" w:hAnsi="Times New Roman" w:cs="Times New Roman"/>
          <w:b/>
          <w:bCs/>
          <w:sz w:val="28"/>
          <w:szCs w:val="28"/>
        </w:rPr>
        <w:t>»</w:t>
      </w:r>
    </w:p>
    <w:p w:rsidR="00400F7C" w:rsidRPr="002977EA" w:rsidRDefault="00400F7C" w:rsidP="00400F7C">
      <w:pPr>
        <w:pStyle w:val="ConsPlusNormal"/>
        <w:rPr>
          <w:rFonts w:ascii="Times New Roman" w:hAnsi="Times New Roman" w:cs="Times New Roman"/>
          <w:bCs/>
          <w:sz w:val="28"/>
          <w:szCs w:val="28"/>
        </w:rPr>
      </w:pPr>
    </w:p>
    <w:p w:rsidR="00400F7C" w:rsidRPr="006D6988" w:rsidRDefault="00400F7C" w:rsidP="00400F7C">
      <w:pPr>
        <w:pStyle w:val="ConsPlusNormal"/>
        <w:jc w:val="center"/>
        <w:outlineLvl w:val="1"/>
        <w:rPr>
          <w:rFonts w:ascii="Times New Roman" w:hAnsi="Times New Roman" w:cs="Times New Roman"/>
          <w:b/>
          <w:sz w:val="28"/>
          <w:szCs w:val="28"/>
        </w:rPr>
      </w:pPr>
      <w:r w:rsidRPr="006D6988">
        <w:rPr>
          <w:rFonts w:ascii="Times New Roman" w:hAnsi="Times New Roman" w:cs="Times New Roman"/>
          <w:b/>
          <w:sz w:val="28"/>
          <w:szCs w:val="28"/>
        </w:rPr>
        <w:t>1. Общие положения</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bookmarkStart w:id="1" w:name="P52"/>
      <w:bookmarkEnd w:id="1"/>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w:t>
      </w:r>
      <w:r w:rsidR="00E226F7">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rsidR="00043B77" w:rsidRPr="00110212"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w:t>
      </w:r>
      <w:r w:rsidR="005A7D7A">
        <w:rPr>
          <w:rFonts w:ascii="Times New Roman" w:hAnsi="Times New Roman" w:cs="Times New Roman"/>
          <w:sz w:val="28"/>
          <w:szCs w:val="28"/>
        </w:rPr>
        <w:t xml:space="preserve"> юридические лица</w:t>
      </w:r>
      <w:r w:rsidR="00902230" w:rsidRPr="00902230">
        <w:rPr>
          <w:rFonts w:ascii="Times New Roman" w:hAnsi="Times New Roman" w:cs="Times New Roman"/>
          <w:sz w:val="28"/>
          <w:szCs w:val="28"/>
        </w:rPr>
        <w:t>,</w:t>
      </w:r>
      <w:r w:rsidR="00902230" w:rsidRPr="00902230">
        <w:rPr>
          <w:rFonts w:ascii="Times New Roman" w:eastAsia="Calibri" w:hAnsi="Times New Roman" w:cs="Times New Roman"/>
          <w:sz w:val="28"/>
          <w:szCs w:val="28"/>
        </w:rPr>
        <w:t xml:space="preserve"> </w:t>
      </w:r>
      <w:r w:rsidR="00902230">
        <w:rPr>
          <w:rFonts w:ascii="Times New Roman" w:hAnsi="Times New Roman" w:cs="Times New Roman"/>
          <w:sz w:val="28"/>
          <w:szCs w:val="28"/>
        </w:rPr>
        <w:t>являющиеся субъектами</w:t>
      </w:r>
      <w:r w:rsidR="00902230" w:rsidRPr="00902230">
        <w:rPr>
          <w:rFonts w:ascii="Times New Roman" w:hAnsi="Times New Roman" w:cs="Times New Roman"/>
          <w:sz w:val="28"/>
          <w:szCs w:val="28"/>
        </w:rPr>
        <w:t xml:space="preserve"> малого и среднего предпринимательства,</w:t>
      </w:r>
      <w:r w:rsidR="00902230" w:rsidRPr="00902230">
        <w:rPr>
          <w:rFonts w:ascii="Times New Roman" w:eastAsia="Calibri" w:hAnsi="Times New Roman" w:cs="Times New Roman"/>
          <w:sz w:val="28"/>
          <w:szCs w:val="28"/>
        </w:rPr>
        <w:t xml:space="preserve"> </w:t>
      </w:r>
      <w:r w:rsidR="00902230" w:rsidRPr="00902230">
        <w:rPr>
          <w:rFonts w:ascii="Times New Roman" w:hAnsi="Times New Roman" w:cs="Times New Roman"/>
          <w:sz w:val="28"/>
          <w:szCs w:val="28"/>
        </w:rPr>
        <w:t>арендующие недвижимое муниципальное имущество</w:t>
      </w:r>
      <w:r w:rsidR="00043B77" w:rsidRPr="00110212">
        <w:rPr>
          <w:rFonts w:ascii="Times New Roman" w:hAnsi="Times New Roman" w:cs="Times New Roman"/>
          <w:sz w:val="28"/>
          <w:szCs w:val="28"/>
        </w:rPr>
        <w:t>;</w:t>
      </w:r>
    </w:p>
    <w:p w:rsidR="00EC76BB" w:rsidRPr="00681B72" w:rsidRDefault="00043B77" w:rsidP="00A53241">
      <w:pPr>
        <w:pStyle w:val="ConsPlusNormal"/>
        <w:ind w:firstLine="540"/>
        <w:jc w:val="both"/>
        <w:rPr>
          <w:rFonts w:ascii="Times New Roman" w:hAnsi="Times New Roman" w:cs="Times New Roman"/>
          <w:sz w:val="28"/>
          <w:szCs w:val="28"/>
        </w:rPr>
      </w:pPr>
      <w:r w:rsidRPr="00110212">
        <w:rPr>
          <w:rFonts w:ascii="Times New Roman" w:hAnsi="Times New Roman" w:cs="Times New Roman"/>
          <w:sz w:val="28"/>
          <w:szCs w:val="28"/>
        </w:rPr>
        <w:t xml:space="preserve">- </w:t>
      </w:r>
      <w:r>
        <w:rPr>
          <w:rFonts w:ascii="Times New Roman" w:hAnsi="Times New Roman" w:cs="Times New Roman"/>
          <w:sz w:val="28"/>
          <w:szCs w:val="28"/>
        </w:rPr>
        <w:t>индивидуальные предприниматели</w:t>
      </w:r>
      <w:r w:rsidR="00902230" w:rsidRPr="00902230">
        <w:rPr>
          <w:rFonts w:ascii="Times New Roman" w:hAnsi="Times New Roman" w:cs="Times New Roman"/>
          <w:sz w:val="28"/>
          <w:szCs w:val="28"/>
        </w:rPr>
        <w:t>,</w:t>
      </w:r>
      <w:r w:rsidR="00902230" w:rsidRPr="00902230">
        <w:rPr>
          <w:rFonts w:ascii="Times New Roman" w:eastAsiaTheme="minorHAnsi" w:hAnsi="Times New Roman" w:cs="Times New Roman"/>
          <w:sz w:val="28"/>
          <w:szCs w:val="28"/>
          <w:lang w:eastAsia="en-US"/>
        </w:rPr>
        <w:t xml:space="preserve"> </w:t>
      </w:r>
      <w:r w:rsidR="00902230" w:rsidRPr="00902230">
        <w:rPr>
          <w:rFonts w:ascii="Times New Roman" w:hAnsi="Times New Roman" w:cs="Times New Roman"/>
          <w:sz w:val="28"/>
          <w:szCs w:val="28"/>
        </w:rPr>
        <w:t>являющиеся субъектами малого и среднего предпринимательства, арендующие недвижимое муниципальное имущество</w:t>
      </w:r>
      <w:r w:rsidRPr="00110212">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043B77" w:rsidRPr="00043B77"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043B77">
        <w:rPr>
          <w:rFonts w:ascii="Times New Roman" w:hAnsi="Times New Roman" w:cs="Times New Roman"/>
          <w:sz w:val="28"/>
          <w:szCs w:val="28"/>
        </w:rPr>
        <w:t>;</w:t>
      </w:r>
    </w:p>
    <w:p w:rsidR="00043B77" w:rsidRPr="00043B77" w:rsidRDefault="00043B77" w:rsidP="00043B77">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от имени индивидуальных предпринимателей:</w:t>
      </w:r>
    </w:p>
    <w:p w:rsidR="005A7D7A" w:rsidRPr="005A7D7A" w:rsidRDefault="00043B77" w:rsidP="005A7D7A">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 xml:space="preserve">1.3. </w:t>
      </w:r>
      <w:proofErr w:type="gramStart"/>
      <w:r w:rsidRPr="00A53241">
        <w:rPr>
          <w:rFonts w:ascii="Times New Roman" w:hAnsi="Times New Roman" w:cs="Times New Roman"/>
          <w:sz w:val="28"/>
          <w:szCs w:val="28"/>
        </w:rPr>
        <w:t>Информация о местах нахождения органа местного самоуправления</w:t>
      </w:r>
      <w:r w:rsidR="00CB2439">
        <w:rPr>
          <w:rFonts w:ascii="Times New Roman" w:hAnsi="Times New Roman" w:cs="Times New Roman"/>
          <w:sz w:val="28"/>
          <w:szCs w:val="28"/>
        </w:rPr>
        <w:t xml:space="preserve"> (далее - ОМСУ), предоставляющего</w:t>
      </w:r>
      <w:r w:rsidRPr="00A53241">
        <w:rPr>
          <w:rFonts w:ascii="Times New Roman" w:hAnsi="Times New Roman" w:cs="Times New Roman"/>
          <w:sz w:val="28"/>
          <w:szCs w:val="28"/>
        </w:rPr>
        <w:t xml:space="preserve"> </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 xml:space="preserve">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w:t>
      </w:r>
      <w:r w:rsidRPr="00A53241">
        <w:rPr>
          <w:rFonts w:ascii="Times New Roman" w:hAnsi="Times New Roman" w:cs="Times New Roman"/>
          <w:sz w:val="28"/>
          <w:szCs w:val="28"/>
        </w:rPr>
        <w:lastRenderedPageBreak/>
        <w:t>характера) размещаются:</w:t>
      </w:r>
      <w:proofErr w:type="gramEnd"/>
    </w:p>
    <w:p w:rsidR="00400F7C" w:rsidRPr="006D6988" w:rsidRDefault="00400F7C" w:rsidP="00400F7C">
      <w:pPr>
        <w:spacing w:after="0" w:line="240" w:lineRule="auto"/>
        <w:ind w:firstLine="708"/>
        <w:jc w:val="both"/>
        <w:rPr>
          <w:rFonts w:ascii="Times New Roman" w:eastAsia="Calibri" w:hAnsi="Times New Roman" w:cs="Times New Roman"/>
          <w:bCs/>
          <w:sz w:val="28"/>
          <w:szCs w:val="28"/>
          <w:lang w:eastAsia="ru-RU"/>
        </w:rPr>
      </w:pPr>
      <w:r w:rsidRPr="006D6988">
        <w:rPr>
          <w:rFonts w:ascii="Times New Roman" w:eastAsia="Calibri" w:hAnsi="Times New Roman" w:cs="Times New Roman"/>
          <w:bCs/>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C76BB" w:rsidRPr="00400F7C" w:rsidRDefault="00400F7C" w:rsidP="00400F7C">
      <w:pPr>
        <w:autoSpaceDE w:val="0"/>
        <w:autoSpaceDN w:val="0"/>
        <w:adjustRightInd w:val="0"/>
        <w:spacing w:after="0" w:line="240" w:lineRule="auto"/>
        <w:jc w:val="both"/>
        <w:rPr>
          <w:rFonts w:ascii="Times New Roman" w:eastAsia="Calibri" w:hAnsi="Times New Roman" w:cs="Times New Roman"/>
          <w:sz w:val="28"/>
          <w:szCs w:val="28"/>
          <w:lang w:eastAsia="ru-RU"/>
        </w:rPr>
      </w:pPr>
      <w:r w:rsidRPr="006D6988">
        <w:rPr>
          <w:rFonts w:ascii="Times New Roman" w:eastAsia="Calibri" w:hAnsi="Times New Roman" w:cs="Times New Roman"/>
          <w:bCs/>
          <w:sz w:val="28"/>
          <w:szCs w:val="28"/>
          <w:lang w:eastAsia="ru-RU"/>
        </w:rPr>
        <w:t xml:space="preserve">на сайте администрации Борского сельского поселения Бокситогорского муниципального района </w:t>
      </w:r>
      <w:r>
        <w:rPr>
          <w:rFonts w:ascii="Times New Roman" w:eastAsia="Calibri" w:hAnsi="Times New Roman" w:cs="Times New Roman"/>
          <w:bCs/>
          <w:sz w:val="28"/>
          <w:szCs w:val="28"/>
          <w:lang w:eastAsia="ru-RU"/>
        </w:rPr>
        <w:t xml:space="preserve">Ленинградской области (далее - ОМСУ) </w:t>
      </w:r>
      <w:hyperlink r:id="rId8" w:history="1">
        <w:r w:rsidRPr="006D6988">
          <w:rPr>
            <w:rFonts w:ascii="Times New Roman" w:eastAsia="Calibri" w:hAnsi="Times New Roman" w:cs="Times New Roman"/>
            <w:bCs/>
            <w:color w:val="0000FF"/>
            <w:sz w:val="28"/>
            <w:szCs w:val="28"/>
            <w:u w:val="single"/>
            <w:lang w:eastAsia="ru-RU"/>
          </w:rPr>
          <w:t>http://www.adm-bor.ru/</w:t>
        </w:r>
      </w:hyperlink>
      <w:r w:rsidRPr="006D6988">
        <w:rPr>
          <w:rFonts w:ascii="Times New Roman" w:eastAsia="Calibri" w:hAnsi="Times New Roman" w:cs="Times New Roman"/>
          <w:bCs/>
          <w:sz w:val="28"/>
          <w:szCs w:val="28"/>
          <w:lang w:eastAsia="ru-RU"/>
        </w:rPr>
        <w:t xml:space="preserve"> </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рственных и муниципальных услуг» (далее - ГБУ ЛО «МФЦ»</w:t>
      </w:r>
      <w:r w:rsidRPr="00A53241">
        <w:rPr>
          <w:rFonts w:ascii="Times New Roman" w:hAnsi="Times New Roman" w:cs="Times New Roman"/>
          <w:sz w:val="28"/>
          <w:szCs w:val="28"/>
        </w:rPr>
        <w:t>, МФЦ): http://mfc47.ru/;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 Реестр).</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5E1F7D"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 xml:space="preserve">: </w:t>
      </w:r>
      <w:r w:rsidR="00681B72" w:rsidRPr="005E1F7D">
        <w:rPr>
          <w:rFonts w:ascii="Times New Roman" w:hAnsi="Times New Roman" w:cs="Times New Roman"/>
          <w:bCs/>
          <w:sz w:val="28"/>
          <w:szCs w:val="28"/>
        </w:rPr>
        <w:t>«</w:t>
      </w:r>
      <w:r w:rsidR="005E1F7D" w:rsidRPr="005E1F7D">
        <w:rPr>
          <w:rFonts w:ascii="Times New Roman" w:hAnsi="Times New Roman" w:cs="Times New Roman"/>
          <w:bCs/>
          <w:sz w:val="28"/>
          <w:szCs w:val="28"/>
        </w:rPr>
        <w:t>Приватизации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681B72" w:rsidRPr="005E1F7D">
        <w:rPr>
          <w:rFonts w:ascii="Times New Roman" w:hAnsi="Times New Roman" w:cs="Times New Roman"/>
          <w:bCs/>
          <w:sz w:val="28"/>
          <w:szCs w:val="28"/>
        </w:rPr>
        <w:t>»</w:t>
      </w:r>
      <w:r w:rsidRPr="005E1F7D">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w:t>
      </w:r>
      <w:r w:rsidR="005E1F7D" w:rsidRPr="005E1F7D">
        <w:rPr>
          <w:rFonts w:ascii="Times New Roman" w:hAnsi="Times New Roman" w:cs="Times New Roman"/>
          <w:bCs/>
          <w:sz w:val="28"/>
          <w:szCs w:val="28"/>
        </w:rPr>
        <w:t>Приватизация имущества, находящегося в муниципальной собственности</w:t>
      </w:r>
      <w:r w:rsidR="00681B72" w:rsidRPr="00681B72">
        <w:rPr>
          <w:rFonts w:ascii="Times New Roman" w:hAnsi="Times New Roman" w:cs="Times New Roman"/>
          <w:bCs/>
          <w:sz w:val="28"/>
          <w:szCs w:val="28"/>
        </w:rPr>
        <w:t>»</w:t>
      </w:r>
      <w:r w:rsidRPr="00A53241">
        <w:rPr>
          <w:rFonts w:ascii="Times New Roman" w:hAnsi="Times New Roman" w:cs="Times New Roman"/>
          <w:sz w:val="28"/>
          <w:szCs w:val="28"/>
        </w:rPr>
        <w:t>.</w:t>
      </w:r>
    </w:p>
    <w:p w:rsidR="00400F7C" w:rsidRPr="006D6988" w:rsidRDefault="00681B72" w:rsidP="00400F7C">
      <w:pPr>
        <w:tabs>
          <w:tab w:val="left" w:pos="567"/>
        </w:tabs>
        <w:spacing w:after="0" w:line="240" w:lineRule="auto"/>
        <w:ind w:firstLine="141"/>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2.2. </w:t>
      </w:r>
      <w:r w:rsidR="00400F7C" w:rsidRPr="006D6988">
        <w:rPr>
          <w:rFonts w:ascii="Times New Roman" w:eastAsia="Calibri" w:hAnsi="Times New Roman" w:cs="Times New Roman"/>
          <w:sz w:val="28"/>
          <w:szCs w:val="28"/>
          <w:lang w:eastAsia="ru-RU"/>
        </w:rPr>
        <w:t xml:space="preserve">Муниципальную услугу предоставляет администрация Борского сельского поселения Бокситогорского муниципального района. </w:t>
      </w:r>
    </w:p>
    <w:p w:rsidR="00400F7C" w:rsidRPr="00400F7C" w:rsidRDefault="00400F7C" w:rsidP="00400F7C">
      <w:pPr>
        <w:tabs>
          <w:tab w:val="left" w:pos="567"/>
        </w:tabs>
        <w:spacing w:after="0" w:line="240" w:lineRule="auto"/>
        <w:ind w:firstLine="141"/>
        <w:jc w:val="both"/>
        <w:rPr>
          <w:rFonts w:ascii="Times New Roman" w:eastAsia="Calibri" w:hAnsi="Times New Roman" w:cs="Times New Roman"/>
          <w:sz w:val="28"/>
          <w:szCs w:val="28"/>
          <w:lang w:eastAsia="ru-RU"/>
        </w:rPr>
      </w:pPr>
      <w:r w:rsidRPr="006D6988">
        <w:rPr>
          <w:rFonts w:ascii="Times New Roman" w:eastAsia="Calibri" w:hAnsi="Times New Roman" w:cs="Times New Roman"/>
          <w:sz w:val="28"/>
          <w:szCs w:val="28"/>
          <w:lang w:eastAsia="ru-RU"/>
        </w:rPr>
        <w:t xml:space="preserve">Место нахождения:  </w:t>
      </w:r>
      <w:proofErr w:type="gramStart"/>
      <w:r w:rsidRPr="006D6988">
        <w:rPr>
          <w:rFonts w:ascii="Times New Roman" w:eastAsia="Calibri" w:hAnsi="Times New Roman" w:cs="Times New Roman"/>
          <w:sz w:val="28"/>
          <w:szCs w:val="28"/>
          <w:lang w:eastAsia="ru-RU"/>
        </w:rPr>
        <w:t>Ленинградская область, Бокситогорский района, дер. Бор, д.44; Структурным подразделением, ответственным за предоставление муниципальной услуги, является организационно-хозяйственный сектор администрации Борского сельского поселения Бокситогорского муниципального района, тел. 8-81366-29-737,e-mail: bspbok@yandex.ru . Дни приема: понедельник – четверг, с 08:00 до 16:30, пятница с 08:00 до 15:00 (обед с 13:00 до 14:00).</w:t>
      </w:r>
      <w:proofErr w:type="gramEnd"/>
    </w:p>
    <w:p w:rsidR="004F2367" w:rsidRPr="004F2367" w:rsidRDefault="004F2367" w:rsidP="004F2367">
      <w:pPr>
        <w:pStyle w:val="ConsPlusNormal"/>
        <w:ind w:firstLine="540"/>
        <w:jc w:val="both"/>
        <w:rPr>
          <w:rFonts w:ascii="Times New Roman" w:hAnsi="Times New Roman" w:cs="Times New Roman"/>
          <w:bCs/>
          <w:sz w:val="28"/>
          <w:szCs w:val="28"/>
        </w:rPr>
      </w:pPr>
      <w:r w:rsidRPr="004F2367">
        <w:rPr>
          <w:rFonts w:ascii="Times New Roman" w:hAnsi="Times New Roman" w:cs="Times New Roman"/>
          <w:bCs/>
          <w:sz w:val="28"/>
          <w:szCs w:val="28"/>
        </w:rPr>
        <w:t xml:space="preserve"> В предоставлении муниципальной услуги участвует</w:t>
      </w:r>
      <w:r w:rsidRPr="004F2367">
        <w:rPr>
          <w:rFonts w:ascii="Times New Roman" w:hAnsi="Times New Roman" w:cs="Times New Roman"/>
          <w:sz w:val="28"/>
          <w:szCs w:val="28"/>
        </w:rPr>
        <w:t xml:space="preserve"> </w:t>
      </w:r>
      <w:r w:rsidRPr="004F2367">
        <w:rPr>
          <w:rFonts w:ascii="Times New Roman" w:hAnsi="Times New Roman" w:cs="Times New Roman"/>
          <w:bCs/>
          <w:sz w:val="28"/>
          <w:szCs w:val="28"/>
        </w:rPr>
        <w:t>ГБУ ЛО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400F7C" w:rsidRPr="00400F7C">
        <w:rPr>
          <w:rFonts w:ascii="Times New Roman" w:hAnsi="Times New Roman" w:cs="Times New Roman"/>
          <w:sz w:val="28"/>
          <w:szCs w:val="28"/>
        </w:rPr>
        <w:t>администрации Борского сельского поселения Бокситогорского муниципального района;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2) без личной явки: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w:t>
      </w:r>
      <w:r w:rsidR="00040029">
        <w:rPr>
          <w:rFonts w:ascii="Times New Roman" w:hAnsi="Times New Roman" w:cs="Times New Roman"/>
          <w:sz w:val="28"/>
          <w:szCs w:val="28"/>
        </w:rPr>
        <w:t>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 в МФЦ;</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610F75">
        <w:rPr>
          <w:rFonts w:ascii="Times New Roman" w:hAnsi="Times New Roman" w:cs="Times New Roman"/>
          <w:sz w:val="28"/>
          <w:szCs w:val="28"/>
        </w:rPr>
        <w:t>ОМСУ</w:t>
      </w:r>
      <w:r>
        <w:rPr>
          <w:rFonts w:ascii="Times New Roman" w:hAnsi="Times New Roman" w:cs="Times New Roman"/>
          <w:sz w:val="28"/>
          <w:szCs w:val="28"/>
        </w:rPr>
        <w:t xml:space="preserve"> -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графика приема заявителей.</w:t>
      </w:r>
    </w:p>
    <w:p w:rsidR="00C24669" w:rsidRPr="00C24669" w:rsidRDefault="00C24669" w:rsidP="00C24669">
      <w:pPr>
        <w:pStyle w:val="ConsPlusNormal"/>
        <w:ind w:firstLine="540"/>
        <w:jc w:val="both"/>
        <w:rPr>
          <w:rFonts w:ascii="Times New Roman" w:hAnsi="Times New Roman" w:cs="Times New Roman"/>
          <w:bCs/>
          <w:sz w:val="28"/>
          <w:szCs w:val="28"/>
        </w:rPr>
      </w:pPr>
      <w:r w:rsidRPr="00C24669">
        <w:rPr>
          <w:rFonts w:ascii="Times New Roman" w:hAnsi="Times New Roman" w:cs="Times New Roman"/>
          <w:bCs/>
          <w:sz w:val="28"/>
          <w:szCs w:val="28"/>
        </w:rPr>
        <w:t xml:space="preserve">2.2.1. </w:t>
      </w:r>
      <w:proofErr w:type="gramStart"/>
      <w:r w:rsidRPr="00C24669">
        <w:rPr>
          <w:rFonts w:ascii="Times New Roman" w:hAnsi="Times New Roman" w:cs="Times New Roman"/>
          <w:bCs/>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9" w:history="1">
        <w:r w:rsidRPr="00C24669">
          <w:rPr>
            <w:rStyle w:val="a7"/>
            <w:rFonts w:ascii="Times New Roman" w:hAnsi="Times New Roman" w:cs="Times New Roman"/>
            <w:bCs/>
            <w:color w:val="auto"/>
            <w:sz w:val="28"/>
            <w:szCs w:val="28"/>
            <w:u w:val="none"/>
          </w:rPr>
          <w:t>частью 18 статьи 14.1</w:t>
        </w:r>
      </w:hyperlink>
      <w:r w:rsidRPr="00C24669">
        <w:rPr>
          <w:rFonts w:ascii="Times New Roman" w:hAnsi="Times New Roman" w:cs="Times New Roman"/>
          <w:bCs/>
          <w:sz w:val="28"/>
          <w:szCs w:val="28"/>
        </w:rPr>
        <w:t xml:space="preserve"> Федерального закона от 27 июля 2006 года № 149-ФЗ «Об информации</w:t>
      </w:r>
      <w:proofErr w:type="gramEnd"/>
      <w:r w:rsidRPr="00C24669">
        <w:rPr>
          <w:rFonts w:ascii="Times New Roman" w:hAnsi="Times New Roman" w:cs="Times New Roman"/>
          <w:bCs/>
          <w:sz w:val="28"/>
          <w:szCs w:val="28"/>
        </w:rPr>
        <w:t xml:space="preserve">, информационных </w:t>
      </w:r>
      <w:proofErr w:type="gramStart"/>
      <w:r w:rsidRPr="00C24669">
        <w:rPr>
          <w:rFonts w:ascii="Times New Roman" w:hAnsi="Times New Roman" w:cs="Times New Roman"/>
          <w:bCs/>
          <w:sz w:val="28"/>
          <w:szCs w:val="28"/>
        </w:rPr>
        <w:t>технологиях</w:t>
      </w:r>
      <w:proofErr w:type="gramEnd"/>
      <w:r w:rsidRPr="00C24669">
        <w:rPr>
          <w:rFonts w:ascii="Times New Roman" w:hAnsi="Times New Roman" w:cs="Times New Roman"/>
          <w:bCs/>
          <w:sz w:val="28"/>
          <w:szCs w:val="28"/>
        </w:rPr>
        <w:t xml:space="preserve"> и о защите информации» (при наличии технической возможности).</w:t>
      </w:r>
    </w:p>
    <w:p w:rsidR="00C24669" w:rsidRPr="00C24669" w:rsidRDefault="00C24669" w:rsidP="00C24669">
      <w:pPr>
        <w:pStyle w:val="ConsPlusNormal"/>
        <w:ind w:firstLine="540"/>
        <w:jc w:val="both"/>
        <w:rPr>
          <w:rFonts w:ascii="Times New Roman" w:hAnsi="Times New Roman" w:cs="Times New Roman"/>
          <w:bCs/>
          <w:sz w:val="28"/>
          <w:szCs w:val="28"/>
        </w:rPr>
      </w:pPr>
      <w:r w:rsidRPr="00C24669">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r w:rsidR="00A46183">
        <w:rPr>
          <w:rFonts w:ascii="Times New Roman" w:hAnsi="Times New Roman" w:cs="Times New Roman"/>
          <w:bCs/>
          <w:sz w:val="28"/>
          <w:szCs w:val="28"/>
        </w:rPr>
        <w:t xml:space="preserve"> (при технической реализации)</w:t>
      </w:r>
      <w:r w:rsidRPr="00C24669">
        <w:rPr>
          <w:rFonts w:ascii="Times New Roman" w:hAnsi="Times New Roman" w:cs="Times New Roman"/>
          <w:bCs/>
          <w:sz w:val="28"/>
          <w:szCs w:val="28"/>
        </w:rPr>
        <w:t>:</w:t>
      </w:r>
    </w:p>
    <w:p w:rsidR="00C24669" w:rsidRPr="00C24669" w:rsidRDefault="00C24669" w:rsidP="00C24669">
      <w:pPr>
        <w:pStyle w:val="ConsPlusNormal"/>
        <w:ind w:firstLine="540"/>
        <w:jc w:val="both"/>
        <w:rPr>
          <w:rFonts w:ascii="Times New Roman" w:hAnsi="Times New Roman" w:cs="Times New Roman"/>
          <w:bCs/>
          <w:sz w:val="28"/>
          <w:szCs w:val="28"/>
        </w:rPr>
      </w:pPr>
      <w:proofErr w:type="gramStart"/>
      <w:r w:rsidRPr="00C24669">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C24669" w:rsidRPr="00C24669" w:rsidRDefault="00C24669" w:rsidP="00C24669">
      <w:pPr>
        <w:pStyle w:val="ConsPlusNormal"/>
        <w:ind w:firstLine="540"/>
        <w:jc w:val="both"/>
        <w:rPr>
          <w:rFonts w:ascii="Times New Roman" w:hAnsi="Times New Roman" w:cs="Times New Roman"/>
          <w:bCs/>
          <w:sz w:val="28"/>
          <w:szCs w:val="28"/>
        </w:rPr>
      </w:pPr>
      <w:r w:rsidRPr="00C24669">
        <w:rPr>
          <w:rFonts w:ascii="Times New Roman" w:hAnsi="Times New Roman" w:cs="Times New Roman"/>
          <w:bCs/>
          <w:sz w:val="28"/>
          <w:szCs w:val="28"/>
        </w:rPr>
        <w:t>2) единой системы идентификац</w:t>
      </w:r>
      <w:proofErr w:type="gramStart"/>
      <w:r w:rsidRPr="00C24669">
        <w:rPr>
          <w:rFonts w:ascii="Times New Roman" w:hAnsi="Times New Roman" w:cs="Times New Roman"/>
          <w:bCs/>
          <w:sz w:val="28"/>
          <w:szCs w:val="28"/>
        </w:rPr>
        <w:t>ии и ау</w:t>
      </w:r>
      <w:proofErr w:type="gramEnd"/>
      <w:r w:rsidRPr="00C24669">
        <w:rPr>
          <w:rFonts w:ascii="Times New Roman" w:hAnsi="Times New Roman" w:cs="Times New Roman"/>
          <w:bCs/>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rsidR="00C10E86" w:rsidRPr="00C10E86" w:rsidRDefault="00020502" w:rsidP="00C10E86">
      <w:pPr>
        <w:pStyle w:val="ConsPlusNormal"/>
        <w:ind w:firstLine="709"/>
        <w:rPr>
          <w:rFonts w:ascii="Times New Roman" w:hAnsi="Times New Roman" w:cs="Times New Roman"/>
          <w:sz w:val="28"/>
          <w:szCs w:val="28"/>
        </w:rPr>
      </w:pPr>
      <w:r w:rsidRPr="00020502">
        <w:rPr>
          <w:rFonts w:ascii="Times New Roman" w:hAnsi="Times New Roman" w:cs="Times New Roman"/>
          <w:sz w:val="28"/>
          <w:szCs w:val="28"/>
        </w:rPr>
        <w:t>-</w:t>
      </w:r>
      <w:r w:rsidR="00C10E86" w:rsidRPr="00C10E86">
        <w:rPr>
          <w:rFonts w:ascii="Times New Roman" w:hAnsi="Times New Roman" w:cs="Times New Roman"/>
          <w:sz w:val="28"/>
          <w:szCs w:val="28"/>
        </w:rPr>
        <w:t xml:space="preserve"> заключение договора купли-продажи </w:t>
      </w:r>
      <w:r w:rsidR="00C10E86">
        <w:rPr>
          <w:rFonts w:ascii="Times New Roman" w:hAnsi="Times New Roman" w:cs="Times New Roman"/>
          <w:sz w:val="28"/>
          <w:szCs w:val="28"/>
        </w:rPr>
        <w:t>недвижимого имущества</w:t>
      </w:r>
      <w:r w:rsidR="00C10E86" w:rsidRPr="00C10E86">
        <w:rPr>
          <w:rFonts w:ascii="Times New Roman" w:hAnsi="Times New Roman" w:cs="Times New Roman"/>
          <w:sz w:val="28"/>
          <w:szCs w:val="28"/>
        </w:rPr>
        <w:t>;</w:t>
      </w:r>
    </w:p>
    <w:p w:rsidR="00020502" w:rsidRPr="00C10E86" w:rsidRDefault="00020502" w:rsidP="00C10E86">
      <w:pPr>
        <w:pStyle w:val="ConsPlusNormal"/>
        <w:ind w:firstLine="709"/>
        <w:jc w:val="both"/>
        <w:rPr>
          <w:rFonts w:ascii="Times New Roman" w:hAnsi="Times New Roman" w:cs="Times New Roman"/>
          <w:sz w:val="28"/>
          <w:szCs w:val="28"/>
        </w:rPr>
      </w:pPr>
      <w:r w:rsidRPr="00020502">
        <w:rPr>
          <w:rFonts w:ascii="Times New Roman" w:hAnsi="Times New Roman" w:cs="Times New Roman"/>
          <w:sz w:val="28"/>
          <w:szCs w:val="28"/>
        </w:rPr>
        <w:t>- уведомление об отказе в предоставлении муниципальной услуги</w:t>
      </w:r>
      <w:r w:rsidR="00C10E86" w:rsidRPr="00C10E86">
        <w:rPr>
          <w:rFonts w:ascii="Times New Roman" w:hAnsi="Times New Roman" w:cs="Times New Roman"/>
          <w:sz w:val="28"/>
          <w:szCs w:val="28"/>
        </w:rPr>
        <w:t xml:space="preserve"> (отказ в приобретении арендуемого </w:t>
      </w:r>
      <w:r w:rsidR="00C10E86">
        <w:rPr>
          <w:rFonts w:ascii="Times New Roman" w:hAnsi="Times New Roman" w:cs="Times New Roman"/>
          <w:sz w:val="28"/>
          <w:szCs w:val="28"/>
        </w:rPr>
        <w:t xml:space="preserve">недвижимого </w:t>
      </w:r>
      <w:r w:rsidR="00C10E86" w:rsidRPr="00C10E86">
        <w:rPr>
          <w:rFonts w:ascii="Times New Roman" w:hAnsi="Times New Roman" w:cs="Times New Roman"/>
          <w:sz w:val="28"/>
          <w:szCs w:val="28"/>
        </w:rPr>
        <w:t>имущества).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1) при личной явке:</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400F7C" w:rsidRPr="00400F7C">
        <w:rPr>
          <w:rFonts w:ascii="Times New Roman" w:hAnsi="Times New Roman" w:cs="Times New Roman"/>
          <w:sz w:val="28"/>
          <w:szCs w:val="28"/>
        </w:rPr>
        <w:t>администрации Борского сельского поселения Бокситогорского муниципального района</w:t>
      </w:r>
      <w:proofErr w:type="gramStart"/>
      <w:r w:rsidR="00400F7C" w:rsidRPr="00400F7C">
        <w:rPr>
          <w:rFonts w:ascii="Times New Roman" w:hAnsi="Times New Roman" w:cs="Times New Roman"/>
          <w:sz w:val="28"/>
          <w:szCs w:val="28"/>
        </w:rPr>
        <w:t>;</w:t>
      </w:r>
      <w:r w:rsidR="00EC76BB" w:rsidRPr="00A53241">
        <w:rPr>
          <w:rFonts w:ascii="Times New Roman" w:hAnsi="Times New Roman" w:cs="Times New Roman"/>
          <w:sz w:val="28"/>
          <w:szCs w:val="28"/>
        </w:rPr>
        <w:t>;</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DD247B" w:rsidRPr="00C24669" w:rsidRDefault="00EC76BB" w:rsidP="00A53241">
      <w:pPr>
        <w:pStyle w:val="ConsPlusNormal"/>
        <w:ind w:firstLine="540"/>
        <w:jc w:val="both"/>
        <w:rPr>
          <w:rFonts w:ascii="Times New Roman" w:hAnsi="Times New Roman" w:cs="Times New Roman"/>
          <w:sz w:val="28"/>
          <w:szCs w:val="28"/>
        </w:rPr>
      </w:pPr>
      <w:r w:rsidRPr="00D402CD">
        <w:rPr>
          <w:rFonts w:ascii="Times New Roman" w:hAnsi="Times New Roman" w:cs="Times New Roman"/>
          <w:sz w:val="28"/>
          <w:szCs w:val="28"/>
        </w:rPr>
        <w:t xml:space="preserve">2.4. </w:t>
      </w:r>
      <w:r w:rsidR="0051557C" w:rsidRPr="00D402CD">
        <w:rPr>
          <w:rFonts w:ascii="Times New Roman" w:hAnsi="Times New Roman" w:cs="Times New Roman"/>
          <w:sz w:val="28"/>
          <w:szCs w:val="28"/>
        </w:rPr>
        <w:t>Срок предоставления муниципаль</w:t>
      </w:r>
      <w:r w:rsidRPr="00D402CD">
        <w:rPr>
          <w:rFonts w:ascii="Times New Roman" w:hAnsi="Times New Roman" w:cs="Times New Roman"/>
          <w:sz w:val="28"/>
          <w:szCs w:val="28"/>
        </w:rPr>
        <w:t>но</w:t>
      </w:r>
      <w:r w:rsidR="0051557C" w:rsidRPr="00D402CD">
        <w:rPr>
          <w:rFonts w:ascii="Times New Roman" w:hAnsi="Times New Roman" w:cs="Times New Roman"/>
          <w:sz w:val="28"/>
          <w:szCs w:val="28"/>
        </w:rPr>
        <w:t>й услуги</w:t>
      </w:r>
      <w:r w:rsidR="00AB3EE7" w:rsidRPr="00D402CD">
        <w:rPr>
          <w:rFonts w:ascii="Times New Roman" w:hAnsi="Times New Roman" w:cs="Times New Roman"/>
          <w:sz w:val="28"/>
          <w:szCs w:val="28"/>
        </w:rPr>
        <w:t xml:space="preserve"> составляет не более </w:t>
      </w:r>
      <w:r w:rsidR="003B379F">
        <w:rPr>
          <w:rFonts w:ascii="Times New Roman" w:hAnsi="Times New Roman" w:cs="Times New Roman"/>
          <w:sz w:val="28"/>
          <w:szCs w:val="28"/>
        </w:rPr>
        <w:t xml:space="preserve"> 90</w:t>
      </w:r>
      <w:r w:rsidR="00AB3EE7" w:rsidRPr="00D402CD">
        <w:rPr>
          <w:rFonts w:ascii="Times New Roman" w:hAnsi="Times New Roman" w:cs="Times New Roman"/>
          <w:sz w:val="28"/>
          <w:szCs w:val="28"/>
        </w:rPr>
        <w:t xml:space="preserve"> (</w:t>
      </w:r>
      <w:r w:rsidR="003B379F">
        <w:rPr>
          <w:rFonts w:ascii="Times New Roman" w:hAnsi="Times New Roman" w:cs="Times New Roman"/>
          <w:sz w:val="28"/>
          <w:szCs w:val="28"/>
        </w:rPr>
        <w:t>девяноста</w:t>
      </w:r>
      <w:r w:rsidR="00AB3EE7" w:rsidRPr="00D402CD">
        <w:rPr>
          <w:rFonts w:ascii="Times New Roman" w:hAnsi="Times New Roman" w:cs="Times New Roman"/>
          <w:sz w:val="28"/>
          <w:szCs w:val="28"/>
        </w:rPr>
        <w:t xml:space="preserve">) </w:t>
      </w:r>
      <w:r w:rsidR="004D21C9">
        <w:rPr>
          <w:rFonts w:ascii="Times New Roman" w:hAnsi="Times New Roman" w:cs="Times New Roman"/>
          <w:sz w:val="28"/>
          <w:szCs w:val="28"/>
        </w:rPr>
        <w:t xml:space="preserve">календарных </w:t>
      </w:r>
      <w:r w:rsidR="00AB3EE7" w:rsidRPr="00D402CD">
        <w:rPr>
          <w:rFonts w:ascii="Times New Roman" w:hAnsi="Times New Roman" w:cs="Times New Roman"/>
          <w:sz w:val="28"/>
          <w:szCs w:val="28"/>
        </w:rPr>
        <w:t xml:space="preserve">дней </w:t>
      </w:r>
      <w:proofErr w:type="gramStart"/>
      <w:r w:rsidR="00AB3EE7" w:rsidRPr="00D402CD">
        <w:rPr>
          <w:rFonts w:ascii="Times New Roman" w:hAnsi="Times New Roman" w:cs="Times New Roman"/>
          <w:sz w:val="28"/>
          <w:szCs w:val="28"/>
        </w:rPr>
        <w:t>с даты поступления</w:t>
      </w:r>
      <w:proofErr w:type="gramEnd"/>
      <w:r w:rsidR="00AB3EE7" w:rsidRPr="00D402CD">
        <w:rPr>
          <w:rFonts w:ascii="Times New Roman" w:hAnsi="Times New Roman" w:cs="Times New Roman"/>
          <w:sz w:val="28"/>
          <w:szCs w:val="28"/>
        </w:rPr>
        <w:t xml:space="preserve"> (регистрации) заявления в ОМСУ с учетом следующих особенностей</w:t>
      </w:r>
      <w:r w:rsidR="00DD247B" w:rsidRPr="00D402CD">
        <w:rPr>
          <w:rFonts w:ascii="Times New Roman" w:hAnsi="Times New Roman" w:cs="Times New Roman"/>
          <w:sz w:val="28"/>
          <w:szCs w:val="28"/>
        </w:rPr>
        <w:t>:</w:t>
      </w:r>
      <w:r w:rsidR="00040029" w:rsidRPr="00C24669">
        <w:rPr>
          <w:rFonts w:ascii="Times New Roman" w:hAnsi="Times New Roman" w:cs="Times New Roman"/>
          <w:sz w:val="28"/>
          <w:szCs w:val="28"/>
        </w:rPr>
        <w:t xml:space="preserve"> </w:t>
      </w:r>
    </w:p>
    <w:p w:rsidR="004E1080" w:rsidRPr="00D402CD" w:rsidRDefault="004E1080" w:rsidP="004E108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2.4.1.  Оформление и подписание обеими сторонами договора купли-продажи производится в следующие сроки:</w:t>
      </w:r>
    </w:p>
    <w:p w:rsidR="003D5690" w:rsidRPr="00D402CD" w:rsidRDefault="004E108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xml:space="preserve">2.4.1.1. </w:t>
      </w:r>
      <w:r w:rsidR="003D5690" w:rsidRPr="00D402CD">
        <w:rPr>
          <w:rFonts w:ascii="Times New Roman" w:hAnsi="Times New Roman" w:cs="Times New Roman"/>
          <w:sz w:val="28"/>
          <w:szCs w:val="28"/>
        </w:rPr>
        <w:t xml:space="preserve">при реализации преимущественного права на приобретение арендуемого имущества: на основании </w:t>
      </w:r>
      <w:hyperlink w:anchor="P732" w:history="1">
        <w:r w:rsidR="003D5690" w:rsidRPr="00D402CD">
          <w:rPr>
            <w:rStyle w:val="a7"/>
            <w:rFonts w:ascii="Times New Roman" w:hAnsi="Times New Roman" w:cs="Times New Roman"/>
            <w:color w:val="auto"/>
            <w:sz w:val="28"/>
            <w:szCs w:val="28"/>
            <w:u w:val="none"/>
          </w:rPr>
          <w:t>заявления</w:t>
        </w:r>
      </w:hyperlink>
      <w:r w:rsidR="003D5690" w:rsidRPr="00D402CD">
        <w:rPr>
          <w:rFonts w:ascii="Times New Roman" w:hAnsi="Times New Roman" w:cs="Times New Roman"/>
          <w:sz w:val="28"/>
          <w:szCs w:val="28"/>
        </w:rPr>
        <w:t xml:space="preserve"> (приложение 1):</w:t>
      </w:r>
    </w:p>
    <w:p w:rsidR="003D5690" w:rsidRPr="00D402CD" w:rsidRDefault="003D569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xml:space="preserve">- в двухмесячный срок </w:t>
      </w:r>
      <w:proofErr w:type="gramStart"/>
      <w:r w:rsidRPr="00D402CD">
        <w:rPr>
          <w:rFonts w:ascii="Times New Roman" w:hAnsi="Times New Roman" w:cs="Times New Roman"/>
          <w:sz w:val="28"/>
          <w:szCs w:val="28"/>
        </w:rPr>
        <w:t>с даты поступления</w:t>
      </w:r>
      <w:proofErr w:type="gramEnd"/>
      <w:r w:rsidRPr="00D402CD">
        <w:rPr>
          <w:rFonts w:ascii="Times New Roman" w:hAnsi="Times New Roman" w:cs="Times New Roman"/>
          <w:sz w:val="28"/>
          <w:szCs w:val="28"/>
        </w:rPr>
        <w:t xml:space="preserve"> (регистрации) з</w:t>
      </w:r>
      <w:r w:rsidR="00040029">
        <w:rPr>
          <w:rFonts w:ascii="Times New Roman" w:hAnsi="Times New Roman" w:cs="Times New Roman"/>
          <w:sz w:val="28"/>
          <w:szCs w:val="28"/>
        </w:rPr>
        <w:t xml:space="preserve">аявления </w:t>
      </w:r>
      <w:r w:rsidRPr="00D402CD">
        <w:rPr>
          <w:rFonts w:ascii="Times New Roman" w:hAnsi="Times New Roman" w:cs="Times New Roman"/>
          <w:sz w:val="28"/>
          <w:szCs w:val="28"/>
        </w:rPr>
        <w:t xml:space="preserve"> ОМСУ обеспечивает</w:t>
      </w:r>
      <w:r w:rsidR="00040029">
        <w:rPr>
          <w:rStyle w:val="a8"/>
          <w:rFonts w:asciiTheme="minorHAnsi" w:eastAsiaTheme="minorHAnsi" w:hAnsiTheme="minorHAnsi" w:cstheme="minorBidi"/>
          <w:lang w:eastAsia="en-US"/>
        </w:rPr>
        <w:t xml:space="preserve"> </w:t>
      </w:r>
      <w:r w:rsidR="00DA0637">
        <w:rPr>
          <w:rStyle w:val="a8"/>
          <w:rFonts w:ascii="Times New Roman" w:eastAsiaTheme="minorHAnsi" w:hAnsi="Times New Roman" w:cs="Times New Roman"/>
          <w:sz w:val="28"/>
          <w:szCs w:val="28"/>
          <w:lang w:eastAsia="en-US"/>
        </w:rPr>
        <w:t>з</w:t>
      </w:r>
      <w:r w:rsidRPr="00D402CD">
        <w:rPr>
          <w:rFonts w:ascii="Times New Roman" w:hAnsi="Times New Roman" w:cs="Times New Roman"/>
          <w:sz w:val="28"/>
          <w:szCs w:val="28"/>
        </w:rPr>
        <w:t xml:space="preserve">аключение договора на проведение оценки рыночной стоимости арендуемого имущества в порядке, установленном Федеральным </w:t>
      </w:r>
      <w:hyperlink r:id="rId10" w:history="1">
        <w:r w:rsidRPr="00D402CD">
          <w:rPr>
            <w:rStyle w:val="a7"/>
            <w:rFonts w:ascii="Times New Roman" w:hAnsi="Times New Roman" w:cs="Times New Roman"/>
            <w:color w:val="auto"/>
            <w:sz w:val="28"/>
            <w:szCs w:val="28"/>
            <w:u w:val="none"/>
          </w:rPr>
          <w:t>законом</w:t>
        </w:r>
      </w:hyperlink>
      <w:r w:rsidRPr="00D402CD">
        <w:rPr>
          <w:rFonts w:ascii="Times New Roman" w:hAnsi="Times New Roman" w:cs="Times New Roman"/>
          <w:sz w:val="28"/>
          <w:szCs w:val="28"/>
        </w:rPr>
        <w:t xml:space="preserve"> от 29.07.1998 № 135-ФЗ «Об оценочной деятельности в Российской Федерации»;</w:t>
      </w:r>
    </w:p>
    <w:p w:rsidR="003D5690" w:rsidRPr="00D402CD" w:rsidRDefault="003D569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xml:space="preserve">- в течение 14 (четырнадцати) дней </w:t>
      </w:r>
      <w:proofErr w:type="gramStart"/>
      <w:r w:rsidRPr="00D402CD">
        <w:rPr>
          <w:rFonts w:ascii="Times New Roman" w:hAnsi="Times New Roman" w:cs="Times New Roman"/>
          <w:sz w:val="28"/>
          <w:szCs w:val="28"/>
        </w:rPr>
        <w:t>с даты принятия</w:t>
      </w:r>
      <w:proofErr w:type="gramEnd"/>
      <w:r w:rsidR="00AB3EE7" w:rsidRPr="00D402CD">
        <w:rPr>
          <w:rFonts w:ascii="Times New Roman" w:hAnsi="Times New Roman" w:cs="Times New Roman"/>
          <w:sz w:val="28"/>
          <w:szCs w:val="28"/>
        </w:rPr>
        <w:t xml:space="preserve"> ОМСУ</w:t>
      </w:r>
      <w:r w:rsidRPr="00D402CD">
        <w:rPr>
          <w:rFonts w:ascii="Times New Roman" w:hAnsi="Times New Roman" w:cs="Times New Roman"/>
          <w:sz w:val="28"/>
          <w:szCs w:val="28"/>
        </w:rPr>
        <w:t xml:space="preserve"> отчета об оценке рыночной стоимости арендуемого имущества ОМСУ принимает решение об условиях его приватизации;</w:t>
      </w:r>
    </w:p>
    <w:p w:rsidR="003D5690" w:rsidRPr="00D402CD" w:rsidRDefault="003D569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xml:space="preserve">- в течение 10 (десяти) дней </w:t>
      </w:r>
      <w:proofErr w:type="gramStart"/>
      <w:r w:rsidRPr="00D402CD">
        <w:rPr>
          <w:rFonts w:ascii="Times New Roman" w:hAnsi="Times New Roman" w:cs="Times New Roman"/>
          <w:sz w:val="28"/>
          <w:szCs w:val="28"/>
        </w:rPr>
        <w:t>с даты принятия</w:t>
      </w:r>
      <w:proofErr w:type="gramEnd"/>
      <w:r w:rsidRPr="00D402CD">
        <w:rPr>
          <w:rFonts w:ascii="Times New Roman" w:hAnsi="Times New Roman" w:cs="Times New Roman"/>
          <w:sz w:val="28"/>
          <w:szCs w:val="28"/>
        </w:rPr>
        <w:t xml:space="preserve"> решения об условиях приватизации ОМСУ направляет заявителю проект договора купли-продажи арендуемого имущества;</w:t>
      </w:r>
    </w:p>
    <w:p w:rsidR="003D5690" w:rsidRPr="00D402CD" w:rsidRDefault="003D569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xml:space="preserve">- </w:t>
      </w:r>
      <w:r w:rsidR="00AB3EE7" w:rsidRPr="00D402CD">
        <w:rPr>
          <w:rFonts w:ascii="Times New Roman" w:hAnsi="Times New Roman" w:cs="Times New Roman"/>
          <w:sz w:val="28"/>
          <w:szCs w:val="28"/>
        </w:rPr>
        <w:t xml:space="preserve">ОМСУ </w:t>
      </w:r>
      <w:r w:rsidRPr="00D402CD">
        <w:rPr>
          <w:rFonts w:ascii="Times New Roman" w:hAnsi="Times New Roman" w:cs="Times New Roman"/>
          <w:sz w:val="28"/>
          <w:szCs w:val="28"/>
        </w:rPr>
        <w:t xml:space="preserve">заключает договор купли-продажи арендуемого имущества в </w:t>
      </w:r>
      <w:r w:rsidR="00DA0637">
        <w:rPr>
          <w:rFonts w:ascii="Times New Roman" w:hAnsi="Times New Roman" w:cs="Times New Roman"/>
          <w:sz w:val="28"/>
          <w:szCs w:val="28"/>
        </w:rPr>
        <w:t>30 (тридцати) дневной</w:t>
      </w:r>
      <w:r w:rsidRPr="00D402CD">
        <w:rPr>
          <w:rFonts w:ascii="Times New Roman" w:hAnsi="Times New Roman" w:cs="Times New Roman"/>
          <w:sz w:val="28"/>
          <w:szCs w:val="28"/>
        </w:rPr>
        <w:t xml:space="preserve"> </w:t>
      </w:r>
      <w:r w:rsidR="001643E3" w:rsidRPr="00D402CD">
        <w:rPr>
          <w:rFonts w:ascii="Times New Roman" w:hAnsi="Times New Roman" w:cs="Times New Roman"/>
          <w:sz w:val="28"/>
          <w:szCs w:val="28"/>
        </w:rPr>
        <w:t xml:space="preserve">срок </w:t>
      </w:r>
      <w:r w:rsidRPr="00D402CD">
        <w:rPr>
          <w:rFonts w:ascii="Times New Roman" w:hAnsi="Times New Roman" w:cs="Times New Roman"/>
          <w:sz w:val="28"/>
          <w:szCs w:val="28"/>
        </w:rPr>
        <w:t>со дня получения субъектом малого или среднего предпринимательства проекта договора купли-продажи.</w:t>
      </w:r>
    </w:p>
    <w:p w:rsidR="003D5690" w:rsidRPr="00D402CD" w:rsidRDefault="00AB3EE7"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2.4.</w:t>
      </w:r>
      <w:r w:rsidR="004E1080" w:rsidRPr="00C24669">
        <w:rPr>
          <w:rFonts w:ascii="Times New Roman" w:hAnsi="Times New Roman" w:cs="Times New Roman"/>
          <w:sz w:val="28"/>
          <w:szCs w:val="28"/>
        </w:rPr>
        <w:t>1.</w:t>
      </w:r>
      <w:r w:rsidRPr="00D402CD">
        <w:rPr>
          <w:rFonts w:ascii="Times New Roman" w:hAnsi="Times New Roman" w:cs="Times New Roman"/>
          <w:sz w:val="28"/>
          <w:szCs w:val="28"/>
        </w:rPr>
        <w:t>2</w:t>
      </w:r>
      <w:r w:rsidR="003D5690" w:rsidRPr="00D402CD">
        <w:rPr>
          <w:rFonts w:ascii="Times New Roman" w:hAnsi="Times New Roman" w:cs="Times New Roman"/>
          <w:sz w:val="28"/>
          <w:szCs w:val="28"/>
        </w:rPr>
        <w:t>.  при принятии решения об условиях приватизации ОМСУ:</w:t>
      </w:r>
    </w:p>
    <w:p w:rsidR="003D5690" w:rsidRPr="00D402CD" w:rsidRDefault="003D569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xml:space="preserve">- в течение 10 (десяти) дней </w:t>
      </w:r>
      <w:proofErr w:type="gramStart"/>
      <w:r w:rsidRPr="00D402CD">
        <w:rPr>
          <w:rFonts w:ascii="Times New Roman" w:hAnsi="Times New Roman" w:cs="Times New Roman"/>
          <w:sz w:val="28"/>
          <w:szCs w:val="28"/>
        </w:rPr>
        <w:t>с даты принятия</w:t>
      </w:r>
      <w:proofErr w:type="gramEnd"/>
      <w:r w:rsidRPr="00D402CD">
        <w:rPr>
          <w:rFonts w:ascii="Times New Roman" w:hAnsi="Times New Roman" w:cs="Times New Roman"/>
          <w:sz w:val="28"/>
          <w:szCs w:val="28"/>
        </w:rPr>
        <w:t xml:space="preserve"> решения об условиях приватизации направляет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w:t>
      </w:r>
      <w:r w:rsidR="007A7ACB" w:rsidRPr="00D402CD">
        <w:rPr>
          <w:rFonts w:ascii="Times New Roman" w:hAnsi="Times New Roman" w:cs="Times New Roman"/>
          <w:sz w:val="28"/>
          <w:szCs w:val="28"/>
        </w:rPr>
        <w:t>погашении (с указанием размера);</w:t>
      </w:r>
    </w:p>
    <w:p w:rsidR="003D5690" w:rsidRPr="00D402CD" w:rsidRDefault="003D5690" w:rsidP="003D5690">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если субъект малого и среднего предпринимательства согласен на покупку арендуемого имущества, ОМСУ заключает договор</w:t>
      </w:r>
      <w:r w:rsidR="007A7ACB" w:rsidRPr="00D402CD">
        <w:rPr>
          <w:rFonts w:ascii="Times New Roman" w:hAnsi="Times New Roman" w:cs="Times New Roman"/>
          <w:sz w:val="28"/>
          <w:szCs w:val="28"/>
        </w:rPr>
        <w:t xml:space="preserve"> купли-продажи</w:t>
      </w:r>
      <w:r w:rsidRPr="00D402CD">
        <w:rPr>
          <w:rFonts w:ascii="Times New Roman" w:hAnsi="Times New Roman" w:cs="Times New Roman"/>
          <w:sz w:val="28"/>
          <w:szCs w:val="28"/>
        </w:rPr>
        <w:t xml:space="preserve"> в течение 30 (тридцати) дней со дня получения им предложения о его заключении и (или) проекта договора купли-продажи</w:t>
      </w:r>
      <w:r w:rsidR="002E73B7" w:rsidRPr="00D402CD">
        <w:rPr>
          <w:rFonts w:ascii="Times New Roman" w:hAnsi="Times New Roman" w:cs="Times New Roman"/>
          <w:sz w:val="28"/>
          <w:szCs w:val="28"/>
        </w:rPr>
        <w:t>;</w:t>
      </w:r>
    </w:p>
    <w:p w:rsidR="002E73B7" w:rsidRPr="00D402CD" w:rsidRDefault="00AB3EE7" w:rsidP="002E73B7">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2.4.</w:t>
      </w:r>
      <w:r w:rsidR="004E1080" w:rsidRPr="00C24669">
        <w:rPr>
          <w:rFonts w:ascii="Times New Roman" w:hAnsi="Times New Roman" w:cs="Times New Roman"/>
          <w:sz w:val="28"/>
          <w:szCs w:val="28"/>
        </w:rPr>
        <w:t>2</w:t>
      </w:r>
      <w:r w:rsidR="002E73B7" w:rsidRPr="00D402CD">
        <w:rPr>
          <w:rFonts w:ascii="Times New Roman" w:hAnsi="Times New Roman" w:cs="Times New Roman"/>
          <w:sz w:val="28"/>
          <w:szCs w:val="28"/>
        </w:rPr>
        <w:t>. Оформление акта приема-передачи осуществляется в следующие сроки:</w:t>
      </w:r>
    </w:p>
    <w:p w:rsidR="002E73B7" w:rsidRPr="00D402CD" w:rsidRDefault="002E73B7" w:rsidP="002E73B7">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xml:space="preserve">- при единовременной оплате муниципального имущества - в </w:t>
      </w:r>
      <w:r w:rsidRPr="00D402CD">
        <w:rPr>
          <w:rFonts w:ascii="Times New Roman" w:hAnsi="Times New Roman" w:cs="Times New Roman"/>
          <w:sz w:val="28"/>
          <w:szCs w:val="28"/>
        </w:rPr>
        <w:lastRenderedPageBreak/>
        <w:t>соответствии с условиями договора купли-продажи, но не позднее 30 (тридцати) дней после полной оплаты имущества;</w:t>
      </w:r>
    </w:p>
    <w:p w:rsidR="002E73B7" w:rsidRPr="002E73B7" w:rsidRDefault="002E73B7" w:rsidP="002E73B7">
      <w:pPr>
        <w:pStyle w:val="ConsPlusNormal"/>
        <w:ind w:firstLine="709"/>
        <w:jc w:val="both"/>
        <w:rPr>
          <w:rFonts w:ascii="Times New Roman" w:hAnsi="Times New Roman" w:cs="Times New Roman"/>
          <w:sz w:val="28"/>
          <w:szCs w:val="28"/>
        </w:rPr>
      </w:pPr>
      <w:r w:rsidRPr="00D402CD">
        <w:rPr>
          <w:rFonts w:ascii="Times New Roman" w:hAnsi="Times New Roman" w:cs="Times New Roman"/>
          <w:sz w:val="28"/>
          <w:szCs w:val="28"/>
        </w:rPr>
        <w:t xml:space="preserve">- при приобретении муниципального имущества в рассрочку - в соответствии с условиями договора купли-продажи не позднее чем через 30 (тридцать) дней </w:t>
      </w:r>
      <w:proofErr w:type="gramStart"/>
      <w:r w:rsidRPr="00D402CD">
        <w:rPr>
          <w:rFonts w:ascii="Times New Roman" w:hAnsi="Times New Roman" w:cs="Times New Roman"/>
          <w:sz w:val="28"/>
          <w:szCs w:val="28"/>
        </w:rPr>
        <w:t>с даты заключения</w:t>
      </w:r>
      <w:proofErr w:type="gramEnd"/>
      <w:r w:rsidRPr="00D402CD">
        <w:rPr>
          <w:rFonts w:ascii="Times New Roman" w:hAnsi="Times New Roman" w:cs="Times New Roman"/>
          <w:sz w:val="28"/>
          <w:szCs w:val="28"/>
        </w:rPr>
        <w:t xml:space="preserve"> договора купли-продажи.</w:t>
      </w:r>
    </w:p>
    <w:p w:rsidR="00EC76BB" w:rsidRDefault="00EC76BB" w:rsidP="00C802D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sidR="00F57FF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C802D0" w:rsidRPr="009C0553" w:rsidRDefault="00C802D0" w:rsidP="009C0553">
      <w:pPr>
        <w:pStyle w:val="ConsPlusNormal"/>
        <w:ind w:firstLine="540"/>
        <w:jc w:val="both"/>
        <w:rPr>
          <w:rFonts w:ascii="Times New Roman" w:hAnsi="Times New Roman" w:cs="Times New Roman"/>
          <w:sz w:val="28"/>
          <w:szCs w:val="28"/>
        </w:rPr>
      </w:pPr>
      <w:r w:rsidRPr="009C0553">
        <w:rPr>
          <w:rFonts w:ascii="Times New Roman" w:hAnsi="Times New Roman" w:cs="Times New Roman"/>
          <w:sz w:val="28"/>
          <w:szCs w:val="28"/>
        </w:rPr>
        <w:t>1) Конституция Российской Федерации;</w:t>
      </w:r>
    </w:p>
    <w:p w:rsidR="00C802D0" w:rsidRPr="009C0553" w:rsidRDefault="00C802D0" w:rsidP="009C0553">
      <w:pPr>
        <w:pStyle w:val="ConsPlusNormal"/>
        <w:ind w:firstLine="540"/>
        <w:jc w:val="both"/>
        <w:rPr>
          <w:rFonts w:ascii="Times New Roman" w:hAnsi="Times New Roman" w:cs="Times New Roman"/>
          <w:sz w:val="28"/>
          <w:szCs w:val="28"/>
        </w:rPr>
      </w:pPr>
      <w:r w:rsidRPr="009C0553">
        <w:rPr>
          <w:rFonts w:ascii="Times New Roman" w:hAnsi="Times New Roman" w:cs="Times New Roman"/>
          <w:sz w:val="28"/>
          <w:szCs w:val="28"/>
        </w:rPr>
        <w:t xml:space="preserve">2) Гражданский </w:t>
      </w:r>
      <w:hyperlink r:id="rId11" w:history="1">
        <w:r w:rsidRPr="009C0553">
          <w:rPr>
            <w:rStyle w:val="a7"/>
            <w:rFonts w:ascii="Times New Roman" w:hAnsi="Times New Roman" w:cs="Times New Roman"/>
            <w:color w:val="auto"/>
            <w:sz w:val="28"/>
            <w:szCs w:val="28"/>
            <w:u w:val="none"/>
          </w:rPr>
          <w:t>кодекс</w:t>
        </w:r>
      </w:hyperlink>
      <w:r w:rsidRPr="009C0553">
        <w:rPr>
          <w:rFonts w:ascii="Times New Roman" w:hAnsi="Times New Roman" w:cs="Times New Roman"/>
          <w:sz w:val="28"/>
          <w:szCs w:val="28"/>
        </w:rPr>
        <w:t xml:space="preserve"> Российской Федерации;</w:t>
      </w:r>
    </w:p>
    <w:p w:rsidR="00C802D0" w:rsidRPr="009C0553" w:rsidRDefault="00C802D0" w:rsidP="009C0553">
      <w:pPr>
        <w:pStyle w:val="ConsPlusNormal"/>
        <w:ind w:firstLine="540"/>
        <w:jc w:val="both"/>
        <w:rPr>
          <w:rFonts w:ascii="Times New Roman" w:hAnsi="Times New Roman" w:cs="Times New Roman"/>
          <w:sz w:val="28"/>
          <w:szCs w:val="28"/>
        </w:rPr>
      </w:pPr>
      <w:r w:rsidRPr="009C0553">
        <w:rPr>
          <w:rFonts w:ascii="Times New Roman" w:hAnsi="Times New Roman" w:cs="Times New Roman"/>
          <w:sz w:val="28"/>
          <w:szCs w:val="28"/>
        </w:rPr>
        <w:t xml:space="preserve">3) Федеральный </w:t>
      </w:r>
      <w:hyperlink r:id="rId12" w:history="1">
        <w:r w:rsidRPr="009C0553">
          <w:rPr>
            <w:rStyle w:val="a7"/>
            <w:rFonts w:ascii="Times New Roman" w:hAnsi="Times New Roman" w:cs="Times New Roman"/>
            <w:color w:val="auto"/>
            <w:sz w:val="28"/>
            <w:szCs w:val="28"/>
            <w:u w:val="none"/>
          </w:rPr>
          <w:t>закон</w:t>
        </w:r>
      </w:hyperlink>
      <w:r w:rsidRPr="009C0553">
        <w:rPr>
          <w:rFonts w:ascii="Times New Roman" w:hAnsi="Times New Roman" w:cs="Times New Roman"/>
          <w:sz w:val="28"/>
          <w:szCs w:val="28"/>
        </w:rPr>
        <w:t xml:space="preserve"> от 24.07.2007 № 209-ФЗ «О развитии малого и среднего предпринимательства в Российской Федерации»</w:t>
      </w:r>
      <w:r w:rsidR="00662004">
        <w:rPr>
          <w:rFonts w:ascii="Times New Roman" w:hAnsi="Times New Roman" w:cs="Times New Roman"/>
          <w:sz w:val="28"/>
          <w:szCs w:val="28"/>
        </w:rPr>
        <w:t xml:space="preserve"> </w:t>
      </w:r>
      <w:r w:rsidR="00662004" w:rsidRPr="009C0553">
        <w:rPr>
          <w:rFonts w:ascii="Times New Roman" w:hAnsi="Times New Roman" w:cs="Times New Roman"/>
          <w:sz w:val="28"/>
          <w:szCs w:val="28"/>
        </w:rPr>
        <w:t>»</w:t>
      </w:r>
      <w:r w:rsidR="00662004">
        <w:rPr>
          <w:rFonts w:ascii="Times New Roman" w:hAnsi="Times New Roman" w:cs="Times New Roman"/>
          <w:sz w:val="28"/>
          <w:szCs w:val="28"/>
        </w:rPr>
        <w:t xml:space="preserve"> (далее – Федеральный закон </w:t>
      </w:r>
      <w:r w:rsidR="00662004" w:rsidRPr="000B2904">
        <w:rPr>
          <w:rFonts w:ascii="Times New Roman" w:hAnsi="Times New Roman" w:cs="Times New Roman"/>
          <w:sz w:val="28"/>
          <w:szCs w:val="28"/>
        </w:rPr>
        <w:t xml:space="preserve">№ </w:t>
      </w:r>
      <w:r w:rsidR="00662004" w:rsidRPr="009C0553">
        <w:rPr>
          <w:rFonts w:ascii="Times New Roman" w:hAnsi="Times New Roman" w:cs="Times New Roman"/>
          <w:sz w:val="28"/>
          <w:szCs w:val="28"/>
        </w:rPr>
        <w:t>209</w:t>
      </w:r>
      <w:r w:rsidR="00662004" w:rsidRPr="000B2904">
        <w:rPr>
          <w:rFonts w:ascii="Times New Roman" w:hAnsi="Times New Roman" w:cs="Times New Roman"/>
          <w:sz w:val="28"/>
          <w:szCs w:val="28"/>
        </w:rPr>
        <w:t>-Ф</w:t>
      </w:r>
      <w:r w:rsidR="00662004">
        <w:rPr>
          <w:rFonts w:ascii="Times New Roman" w:hAnsi="Times New Roman" w:cs="Times New Roman"/>
          <w:sz w:val="28"/>
          <w:szCs w:val="28"/>
        </w:rPr>
        <w:t>З)</w:t>
      </w:r>
      <w:r w:rsidRPr="009C0553">
        <w:rPr>
          <w:rFonts w:ascii="Times New Roman" w:hAnsi="Times New Roman" w:cs="Times New Roman"/>
          <w:sz w:val="28"/>
          <w:szCs w:val="28"/>
        </w:rPr>
        <w:t>;</w:t>
      </w:r>
    </w:p>
    <w:p w:rsidR="00C802D0" w:rsidRPr="009C0553" w:rsidRDefault="00C802D0" w:rsidP="009C0553">
      <w:pPr>
        <w:pStyle w:val="ConsPlusNormal"/>
        <w:ind w:firstLine="540"/>
        <w:jc w:val="both"/>
        <w:rPr>
          <w:rFonts w:ascii="Times New Roman" w:hAnsi="Times New Roman" w:cs="Times New Roman"/>
          <w:sz w:val="28"/>
          <w:szCs w:val="28"/>
        </w:rPr>
      </w:pPr>
      <w:r w:rsidRPr="009C0553">
        <w:rPr>
          <w:rFonts w:ascii="Times New Roman" w:hAnsi="Times New Roman" w:cs="Times New Roman"/>
          <w:sz w:val="28"/>
          <w:szCs w:val="28"/>
        </w:rPr>
        <w:t xml:space="preserve">4) Федеральный </w:t>
      </w:r>
      <w:hyperlink r:id="rId13" w:history="1">
        <w:r w:rsidRPr="009C0553">
          <w:rPr>
            <w:rStyle w:val="a7"/>
            <w:rFonts w:ascii="Times New Roman" w:hAnsi="Times New Roman" w:cs="Times New Roman"/>
            <w:color w:val="auto"/>
            <w:sz w:val="28"/>
            <w:szCs w:val="28"/>
            <w:u w:val="none"/>
          </w:rPr>
          <w:t>закон</w:t>
        </w:r>
      </w:hyperlink>
      <w:r w:rsidRPr="009C0553">
        <w:rPr>
          <w:rFonts w:ascii="Times New Roman" w:hAnsi="Times New Roman" w:cs="Times New Roman"/>
          <w:sz w:val="28"/>
          <w:szCs w:val="28"/>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A35ADD">
        <w:rPr>
          <w:rFonts w:ascii="Times New Roman" w:hAnsi="Times New Roman" w:cs="Times New Roman"/>
          <w:sz w:val="28"/>
          <w:szCs w:val="28"/>
        </w:rPr>
        <w:t xml:space="preserve"> (далее – Федеральный закон </w:t>
      </w:r>
      <w:r w:rsidR="00A35ADD" w:rsidRPr="000B2904">
        <w:rPr>
          <w:rFonts w:ascii="Times New Roman" w:hAnsi="Times New Roman" w:cs="Times New Roman"/>
          <w:sz w:val="28"/>
          <w:szCs w:val="28"/>
        </w:rPr>
        <w:t>№ 159-Ф</w:t>
      </w:r>
      <w:r w:rsidR="00A35ADD">
        <w:rPr>
          <w:rFonts w:ascii="Times New Roman" w:hAnsi="Times New Roman" w:cs="Times New Roman"/>
          <w:sz w:val="28"/>
          <w:szCs w:val="28"/>
        </w:rPr>
        <w:t>З)</w:t>
      </w:r>
      <w:r w:rsidRPr="009C0553">
        <w:rPr>
          <w:rFonts w:ascii="Times New Roman" w:hAnsi="Times New Roman" w:cs="Times New Roman"/>
          <w:sz w:val="28"/>
          <w:szCs w:val="28"/>
        </w:rPr>
        <w:t>;</w:t>
      </w:r>
    </w:p>
    <w:p w:rsidR="00C802D0" w:rsidRPr="009C0553" w:rsidRDefault="009C0553" w:rsidP="00DA063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00C802D0" w:rsidRPr="009C0553">
        <w:rPr>
          <w:rFonts w:ascii="Times New Roman" w:hAnsi="Times New Roman" w:cs="Times New Roman"/>
          <w:sz w:val="28"/>
          <w:szCs w:val="28"/>
        </w:rPr>
        <w:t xml:space="preserve">Федеральный </w:t>
      </w:r>
      <w:hyperlink r:id="rId14" w:history="1">
        <w:r w:rsidR="00C802D0" w:rsidRPr="009C0553">
          <w:rPr>
            <w:rStyle w:val="a7"/>
            <w:rFonts w:ascii="Times New Roman" w:hAnsi="Times New Roman" w:cs="Times New Roman"/>
            <w:color w:val="auto"/>
            <w:sz w:val="28"/>
            <w:szCs w:val="28"/>
            <w:u w:val="none"/>
          </w:rPr>
          <w:t>закон</w:t>
        </w:r>
      </w:hyperlink>
      <w:r w:rsidR="00C802D0" w:rsidRPr="009C0553">
        <w:rPr>
          <w:rFonts w:ascii="Times New Roman" w:hAnsi="Times New Roman" w:cs="Times New Roman"/>
          <w:sz w:val="28"/>
          <w:szCs w:val="28"/>
        </w:rPr>
        <w:t xml:space="preserve"> от 29.07.1998 № 135-ФЗ «Об оценочной деятел</w:t>
      </w:r>
      <w:r w:rsidR="00DA0637">
        <w:rPr>
          <w:rFonts w:ascii="Times New Roman" w:hAnsi="Times New Roman" w:cs="Times New Roman"/>
          <w:sz w:val="28"/>
          <w:szCs w:val="28"/>
        </w:rPr>
        <w:t>ьности в Российской Федерации»;</w:t>
      </w:r>
    </w:p>
    <w:p w:rsidR="00C802D0" w:rsidRPr="009C0553" w:rsidRDefault="009C0553" w:rsidP="009C05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00C802D0" w:rsidRPr="009C0553">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C802D0" w:rsidRPr="009C0553" w:rsidRDefault="00DA0637" w:rsidP="009C055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9C0553">
        <w:rPr>
          <w:rFonts w:ascii="Times New Roman" w:hAnsi="Times New Roman" w:cs="Times New Roman"/>
          <w:sz w:val="28"/>
          <w:szCs w:val="28"/>
        </w:rPr>
        <w:t xml:space="preserve">) </w:t>
      </w:r>
      <w:r w:rsidR="00C802D0" w:rsidRPr="009C0553">
        <w:rPr>
          <w:rFonts w:ascii="Times New Roman" w:hAnsi="Times New Roman" w:cs="Times New Roman"/>
          <w:sz w:val="28"/>
          <w:szCs w:val="28"/>
        </w:rPr>
        <w:t>нормативные правовые акты органов местного самоуправления.</w:t>
      </w:r>
    </w:p>
    <w:p w:rsidR="00EC76BB" w:rsidRPr="00A53241" w:rsidRDefault="00EC76BB" w:rsidP="00A53241">
      <w:pPr>
        <w:pStyle w:val="ConsPlusNormal"/>
        <w:ind w:firstLine="540"/>
        <w:jc w:val="both"/>
        <w:rPr>
          <w:rFonts w:ascii="Times New Roman" w:hAnsi="Times New Roman" w:cs="Times New Roman"/>
          <w:sz w:val="28"/>
          <w:szCs w:val="28"/>
        </w:rPr>
      </w:pPr>
      <w:bookmarkStart w:id="2" w:name="P167"/>
      <w:bookmarkEnd w:id="2"/>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8E655E" w:rsidRPr="008E655E"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w:t>
      </w:r>
      <w:r w:rsidR="002E73B7" w:rsidRPr="002E73B7">
        <w:rPr>
          <w:rFonts w:ascii="Times New Roman" w:hAnsi="Times New Roman" w:cs="Times New Roman"/>
          <w:sz w:val="28"/>
          <w:szCs w:val="28"/>
        </w:rPr>
        <w:t>субъекта малого и среднего предпринимательства о реализации преимущественного права на приобретение арендуемого имущества</w:t>
      </w:r>
      <w:r w:rsidR="002E73B7" w:rsidRPr="00A53241">
        <w:rPr>
          <w:rFonts w:ascii="Times New Roman" w:hAnsi="Times New Roman" w:cs="Times New Roman"/>
          <w:sz w:val="28"/>
          <w:szCs w:val="28"/>
        </w:rPr>
        <w:t xml:space="preserve"> </w:t>
      </w:r>
      <w:r w:rsidR="002E73B7" w:rsidRPr="002E73B7">
        <w:rPr>
          <w:rFonts w:ascii="Times New Roman" w:hAnsi="Times New Roman" w:cs="Times New Roman"/>
          <w:sz w:val="28"/>
          <w:szCs w:val="28"/>
        </w:rPr>
        <w:t>(</w:t>
      </w:r>
      <w:r w:rsidRPr="00A53241">
        <w:rPr>
          <w:rFonts w:ascii="Times New Roman" w:hAnsi="Times New Roman" w:cs="Times New Roman"/>
          <w:sz w:val="28"/>
          <w:szCs w:val="28"/>
        </w:rPr>
        <w:t xml:space="preserve">о предоставлении </w:t>
      </w:r>
      <w:r w:rsidR="00BA775F">
        <w:rPr>
          <w:rFonts w:ascii="Times New Roman" w:hAnsi="Times New Roman" w:cs="Times New Roman"/>
          <w:sz w:val="28"/>
          <w:szCs w:val="28"/>
        </w:rPr>
        <w:t xml:space="preserve">муниципальной </w:t>
      </w:r>
      <w:r w:rsidRPr="00A53241">
        <w:rPr>
          <w:rFonts w:ascii="Times New Roman" w:hAnsi="Times New Roman" w:cs="Times New Roman"/>
          <w:sz w:val="28"/>
          <w:szCs w:val="28"/>
        </w:rPr>
        <w:t>услуг</w:t>
      </w:r>
      <w:r w:rsidR="00F57FF0">
        <w:rPr>
          <w:rFonts w:ascii="Times New Roman" w:hAnsi="Times New Roman" w:cs="Times New Roman"/>
          <w:sz w:val="28"/>
          <w:szCs w:val="28"/>
        </w:rPr>
        <w:t>и</w:t>
      </w:r>
      <w:r w:rsidR="00BA775F">
        <w:rPr>
          <w:rFonts w:ascii="Times New Roman" w:hAnsi="Times New Roman" w:cs="Times New Roman"/>
          <w:sz w:val="28"/>
          <w:szCs w:val="28"/>
        </w:rPr>
        <w:t>)</w:t>
      </w:r>
      <w:r w:rsidR="00F57FF0">
        <w:rPr>
          <w:rFonts w:ascii="Times New Roman" w:hAnsi="Times New Roman" w:cs="Times New Roman"/>
          <w:sz w:val="28"/>
          <w:szCs w:val="28"/>
        </w:rPr>
        <w:t xml:space="preserve"> в соответствии с приложением №</w:t>
      </w:r>
      <w:r w:rsidRPr="00A53241">
        <w:rPr>
          <w:rFonts w:ascii="Times New Roman" w:hAnsi="Times New Roman" w:cs="Times New Roman"/>
          <w:sz w:val="28"/>
          <w:szCs w:val="28"/>
        </w:rPr>
        <w:t xml:space="preserve"> 1</w:t>
      </w:r>
      <w:r w:rsidR="008E655E" w:rsidRPr="008E655E">
        <w:rPr>
          <w:rFonts w:ascii="Times New Roman" w:hAnsi="Times New Roman" w:cs="Times New Roman"/>
          <w:sz w:val="28"/>
          <w:szCs w:val="28"/>
        </w:rPr>
        <w:t>.</w:t>
      </w:r>
    </w:p>
    <w:p w:rsidR="00DA0637" w:rsidRDefault="008E655E" w:rsidP="008E655E">
      <w:pPr>
        <w:pStyle w:val="ConsPlusNormal"/>
        <w:ind w:firstLine="540"/>
        <w:jc w:val="both"/>
        <w:rPr>
          <w:rFonts w:ascii="Times New Roman" w:hAnsi="Times New Roman" w:cs="Times New Roman"/>
          <w:sz w:val="28"/>
          <w:szCs w:val="28"/>
        </w:rPr>
      </w:pPr>
      <w:r w:rsidRPr="008E655E">
        <w:rPr>
          <w:rFonts w:ascii="Times New Roman" w:hAnsi="Times New Roman" w:cs="Times New Roman"/>
          <w:sz w:val="28"/>
          <w:szCs w:val="28"/>
        </w:rPr>
        <w:t xml:space="preserve">Заявление заполняется при помощи технических средств или от руки разборчиво (печатными буквами). </w:t>
      </w:r>
      <w:r w:rsidR="00A35ADD">
        <w:rPr>
          <w:rFonts w:ascii="Times New Roman" w:hAnsi="Times New Roman" w:cs="Times New Roman"/>
          <w:sz w:val="28"/>
          <w:szCs w:val="28"/>
        </w:rPr>
        <w:t>При обращении на ЕПГУ/ПГУ ЛО</w:t>
      </w:r>
      <w:r w:rsidR="00A35ADD" w:rsidRPr="008E655E">
        <w:rPr>
          <w:rFonts w:ascii="Times New Roman" w:hAnsi="Times New Roman" w:cs="Times New Roman"/>
          <w:sz w:val="28"/>
          <w:szCs w:val="28"/>
        </w:rPr>
        <w:t xml:space="preserve"> </w:t>
      </w:r>
      <w:r w:rsidR="00A35ADD">
        <w:rPr>
          <w:rFonts w:ascii="Times New Roman" w:hAnsi="Times New Roman" w:cs="Times New Roman"/>
          <w:sz w:val="28"/>
          <w:szCs w:val="28"/>
        </w:rPr>
        <w:t>з</w:t>
      </w:r>
      <w:r w:rsidRPr="008E655E">
        <w:rPr>
          <w:rFonts w:ascii="Times New Roman" w:hAnsi="Times New Roman" w:cs="Times New Roman"/>
          <w:sz w:val="28"/>
          <w:szCs w:val="28"/>
        </w:rPr>
        <w:t>аявление заполняется заявителем собственноручно</w:t>
      </w:r>
      <w:r w:rsidR="00A35ADD">
        <w:rPr>
          <w:rFonts w:ascii="Times New Roman" w:hAnsi="Times New Roman" w:cs="Times New Roman"/>
          <w:sz w:val="28"/>
          <w:szCs w:val="28"/>
        </w:rPr>
        <w:t xml:space="preserve">. При обращении в </w:t>
      </w:r>
      <w:r w:rsidR="00A35ADD" w:rsidRPr="008E655E">
        <w:rPr>
          <w:rFonts w:ascii="Times New Roman" w:hAnsi="Times New Roman" w:cs="Times New Roman"/>
          <w:sz w:val="28"/>
          <w:szCs w:val="28"/>
        </w:rPr>
        <w:t>ГБУ ЛО «МФЦ»</w:t>
      </w:r>
      <w:r w:rsidR="00A35ADD" w:rsidRPr="00A35ADD">
        <w:rPr>
          <w:rFonts w:ascii="Times New Roman" w:hAnsi="Times New Roman" w:cs="Times New Roman"/>
          <w:sz w:val="28"/>
          <w:szCs w:val="28"/>
        </w:rPr>
        <w:t xml:space="preserve"> </w:t>
      </w:r>
      <w:r w:rsidR="00A35ADD">
        <w:rPr>
          <w:rFonts w:ascii="Times New Roman" w:hAnsi="Times New Roman" w:cs="Times New Roman"/>
          <w:sz w:val="28"/>
          <w:szCs w:val="28"/>
        </w:rPr>
        <w:t>з</w:t>
      </w:r>
      <w:r w:rsidR="00A35ADD" w:rsidRPr="008E655E">
        <w:rPr>
          <w:rFonts w:ascii="Times New Roman" w:hAnsi="Times New Roman" w:cs="Times New Roman"/>
          <w:sz w:val="28"/>
          <w:szCs w:val="28"/>
        </w:rPr>
        <w:t>аявление заполняется заявителем собственноручно</w:t>
      </w:r>
      <w:r w:rsidR="003B379F">
        <w:rPr>
          <w:rFonts w:ascii="Times New Roman" w:hAnsi="Times New Roman" w:cs="Times New Roman"/>
          <w:sz w:val="28"/>
          <w:szCs w:val="28"/>
        </w:rPr>
        <w:t xml:space="preserve">, </w:t>
      </w:r>
      <w:r w:rsidRPr="008E655E">
        <w:rPr>
          <w:rFonts w:ascii="Times New Roman" w:hAnsi="Times New Roman" w:cs="Times New Roman"/>
          <w:sz w:val="28"/>
          <w:szCs w:val="28"/>
        </w:rPr>
        <w:t>либо специалистом ГБУ ЛО «МФЦ»</w:t>
      </w:r>
      <w:r w:rsidR="00DA0637">
        <w:rPr>
          <w:rFonts w:ascii="Times New Roman" w:hAnsi="Times New Roman" w:cs="Times New Roman"/>
          <w:sz w:val="28"/>
          <w:szCs w:val="28"/>
        </w:rPr>
        <w:t>.</w:t>
      </w:r>
    </w:p>
    <w:p w:rsidR="008E655E" w:rsidRPr="008E655E" w:rsidRDefault="008E655E" w:rsidP="008E655E">
      <w:pPr>
        <w:pStyle w:val="ConsPlusNormal"/>
        <w:ind w:firstLine="540"/>
        <w:jc w:val="both"/>
        <w:rPr>
          <w:rFonts w:ascii="Times New Roman" w:hAnsi="Times New Roman" w:cs="Times New Roman"/>
          <w:sz w:val="28"/>
          <w:szCs w:val="28"/>
        </w:rPr>
      </w:pPr>
      <w:r w:rsidRPr="008E655E">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Pr="008E655E" w:rsidRDefault="008E655E" w:rsidP="008E655E">
      <w:pPr>
        <w:pStyle w:val="ConsPlusNormal"/>
        <w:ind w:firstLine="540"/>
        <w:jc w:val="both"/>
        <w:rPr>
          <w:rFonts w:ascii="Times New Roman" w:hAnsi="Times New Roman" w:cs="Times New Roman"/>
          <w:sz w:val="28"/>
          <w:szCs w:val="28"/>
        </w:rPr>
      </w:pPr>
      <w:r w:rsidRPr="008E655E">
        <w:rPr>
          <w:rFonts w:ascii="Times New Roman" w:hAnsi="Times New Roman" w:cs="Times New Roman"/>
          <w:sz w:val="28"/>
          <w:szCs w:val="28"/>
        </w:rPr>
        <w:t xml:space="preserve">Бланк заявления заявитель может получить у должностного лица ОМСУ. Заявитель вправе распечатать бланк заявления на </w:t>
      </w:r>
      <w:proofErr w:type="gramStart"/>
      <w:r w:rsidRPr="008E655E">
        <w:rPr>
          <w:rFonts w:ascii="Times New Roman" w:hAnsi="Times New Roman" w:cs="Times New Roman"/>
          <w:sz w:val="28"/>
          <w:szCs w:val="28"/>
        </w:rPr>
        <w:t>официальных</w:t>
      </w:r>
      <w:proofErr w:type="gramEnd"/>
      <w:r w:rsidRPr="008E655E">
        <w:rPr>
          <w:rFonts w:ascii="Times New Roman" w:hAnsi="Times New Roman" w:cs="Times New Roman"/>
          <w:sz w:val="28"/>
          <w:szCs w:val="28"/>
        </w:rPr>
        <w:t xml:space="preserve"> сайт</w:t>
      </w:r>
      <w:r w:rsidR="00ED3398">
        <w:rPr>
          <w:rFonts w:ascii="Times New Roman" w:hAnsi="Times New Roman" w:cs="Times New Roman"/>
          <w:sz w:val="28"/>
          <w:szCs w:val="28"/>
        </w:rPr>
        <w:t>е</w:t>
      </w:r>
      <w:r w:rsidRPr="008E655E">
        <w:rPr>
          <w:rFonts w:ascii="Times New Roman" w:hAnsi="Times New Roman" w:cs="Times New Roman"/>
          <w:sz w:val="28"/>
          <w:szCs w:val="28"/>
        </w:rPr>
        <w:t xml:space="preserve"> ОМСУ</w:t>
      </w:r>
      <w:r w:rsidR="00DA0637">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документ, удост</w:t>
      </w:r>
      <w:r w:rsidR="006646F0">
        <w:rPr>
          <w:rFonts w:ascii="Times New Roman" w:hAnsi="Times New Roman" w:cs="Times New Roman"/>
          <w:sz w:val="28"/>
          <w:szCs w:val="28"/>
        </w:rPr>
        <w:t>оверяющий личность заявителя</w:t>
      </w:r>
      <w:r w:rsidRPr="00A53241">
        <w:rPr>
          <w:rFonts w:ascii="Times New Roman" w:hAnsi="Times New Roman" w:cs="Times New Roman"/>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ED3398">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3) учредительные документы (при обращении юридического лица);</w:t>
      </w:r>
    </w:p>
    <w:p w:rsidR="00EC76BB" w:rsidRPr="000F34A7"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документ, удостоверяющий право (полномочия) представителя юридического лица</w:t>
      </w:r>
      <w:r w:rsidR="00263DC5" w:rsidRPr="00263DC5">
        <w:rPr>
          <w:rFonts w:ascii="Times New Roman" w:hAnsi="Times New Roman" w:cs="Times New Roman"/>
          <w:sz w:val="28"/>
          <w:szCs w:val="28"/>
        </w:rPr>
        <w:t xml:space="preserve"> </w:t>
      </w:r>
      <w:r w:rsidR="00263DC5" w:rsidRPr="00A53241">
        <w:rPr>
          <w:rFonts w:ascii="Times New Roman" w:hAnsi="Times New Roman" w:cs="Times New Roman"/>
          <w:sz w:val="28"/>
          <w:szCs w:val="28"/>
        </w:rPr>
        <w:t>или</w:t>
      </w:r>
      <w:r w:rsidR="00263DC5" w:rsidRPr="00263DC5">
        <w:rPr>
          <w:rFonts w:ascii="Times New Roman" w:hAnsi="Times New Roman" w:cs="Times New Roman"/>
          <w:sz w:val="28"/>
          <w:szCs w:val="28"/>
        </w:rPr>
        <w:t xml:space="preserve"> </w:t>
      </w:r>
      <w:r w:rsidR="00263DC5">
        <w:rPr>
          <w:rFonts w:ascii="Times New Roman" w:hAnsi="Times New Roman" w:cs="Times New Roman"/>
          <w:sz w:val="28"/>
          <w:szCs w:val="28"/>
        </w:rPr>
        <w:t>индивидуального предпринимателя</w:t>
      </w:r>
      <w:r w:rsidRPr="00A53241">
        <w:rPr>
          <w:rFonts w:ascii="Times New Roman" w:hAnsi="Times New Roman" w:cs="Times New Roman"/>
          <w:sz w:val="28"/>
          <w:szCs w:val="28"/>
        </w:rPr>
        <w:t>, если с заявлением обр</w:t>
      </w:r>
      <w:r w:rsidR="000F34A7">
        <w:rPr>
          <w:rFonts w:ascii="Times New Roman" w:hAnsi="Times New Roman" w:cs="Times New Roman"/>
          <w:sz w:val="28"/>
          <w:szCs w:val="28"/>
        </w:rPr>
        <w:t>ащается представитель заявителя</w:t>
      </w:r>
      <w:r w:rsidR="000F34A7" w:rsidRPr="000F34A7">
        <w:rPr>
          <w:rFonts w:ascii="Times New Roman" w:hAnsi="Times New Roman" w:cs="Times New Roman"/>
          <w:sz w:val="28"/>
          <w:szCs w:val="28"/>
        </w:rPr>
        <w:t>.</w:t>
      </w:r>
    </w:p>
    <w:p w:rsidR="006F6368" w:rsidRPr="002E73B7" w:rsidRDefault="006F6368" w:rsidP="00A46183">
      <w:pPr>
        <w:pStyle w:val="ConsPlusNormal"/>
        <w:ind w:firstLine="567"/>
        <w:jc w:val="both"/>
        <w:rPr>
          <w:rFonts w:ascii="Times New Roman" w:hAnsi="Times New Roman" w:cs="Times New Roman"/>
          <w:sz w:val="28"/>
          <w:szCs w:val="28"/>
        </w:rPr>
      </w:pPr>
      <w:proofErr w:type="gramStart"/>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sidRPr="006F6368">
        <w:rPr>
          <w:rFonts w:ascii="Times New Roman" w:hAnsi="Times New Roman" w:cs="Times New Roman"/>
          <w:sz w:val="28"/>
          <w:szCs w:val="28"/>
        </w:rPr>
        <w:t xml:space="preserve"> </w:t>
      </w:r>
      <w:proofErr w:type="gramStart"/>
      <w:r w:rsidRPr="006F6368">
        <w:rPr>
          <w:rFonts w:ascii="Times New Roman" w:hAnsi="Times New Roman" w:cs="Times New Roman"/>
          <w:sz w:val="28"/>
          <w:szCs w:val="28"/>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5" w:history="1">
        <w:r w:rsidRPr="006F6368">
          <w:rPr>
            <w:rStyle w:val="a7"/>
            <w:rFonts w:ascii="Times New Roman" w:hAnsi="Times New Roman" w:cs="Times New Roman"/>
            <w:color w:val="auto"/>
            <w:sz w:val="28"/>
            <w:szCs w:val="28"/>
            <w:u w:val="none"/>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w:t>
      </w:r>
      <w:proofErr w:type="gramEnd"/>
      <w:r w:rsidRPr="006F6368">
        <w:rPr>
          <w:rFonts w:ascii="Times New Roman" w:hAnsi="Times New Roman" w:cs="Times New Roman"/>
          <w:sz w:val="28"/>
          <w:szCs w:val="28"/>
        </w:rPr>
        <w:t xml:space="preserve"> доверенность в простой письменной форме)</w:t>
      </w:r>
      <w:r w:rsidR="002E73B7" w:rsidRPr="002E73B7">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3" w:name="P215"/>
      <w:bookmarkEnd w:id="3"/>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Структурное подразделение</w:t>
      </w:r>
      <w:r w:rsidR="007A7ACB">
        <w:rPr>
          <w:rFonts w:ascii="Times New Roman" w:hAnsi="Times New Roman" w:cs="Times New Roman"/>
          <w:sz w:val="28"/>
          <w:szCs w:val="28"/>
        </w:rPr>
        <w:t xml:space="preserve"> ОМСУ</w:t>
      </w:r>
      <w:r w:rsidRPr="00A53241">
        <w:rPr>
          <w:rFonts w:ascii="Times New Roman" w:hAnsi="Times New Roman" w:cs="Times New Roman"/>
          <w:sz w:val="28"/>
          <w:szCs w:val="28"/>
        </w:rPr>
        <w:t xml:space="preserve"> в рамках межведомственного информационного взаимодействия</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запрашивает следующие документы (сведения):</w:t>
      </w:r>
    </w:p>
    <w:p w:rsidR="00C20323" w:rsidRPr="000D6BC8" w:rsidRDefault="00EC76BB" w:rsidP="000F34A7">
      <w:pPr>
        <w:pStyle w:val="ConsPlusNormal"/>
        <w:ind w:firstLine="540"/>
        <w:jc w:val="both"/>
        <w:rPr>
          <w:rFonts w:ascii="Times New Roman" w:hAnsi="Times New Roman" w:cs="Times New Roman"/>
          <w:sz w:val="28"/>
          <w:szCs w:val="28"/>
        </w:rPr>
      </w:pPr>
      <w:r w:rsidRPr="000D6BC8">
        <w:rPr>
          <w:rFonts w:ascii="Times New Roman" w:hAnsi="Times New Roman" w:cs="Times New Roman"/>
          <w:sz w:val="28"/>
          <w:szCs w:val="28"/>
        </w:rPr>
        <w:t>1)</w:t>
      </w:r>
      <w:r w:rsidR="00254FA0" w:rsidRPr="000D6BC8">
        <w:rPr>
          <w:rFonts w:ascii="Times New Roman" w:eastAsiaTheme="minorEastAsia" w:hAnsi="Times New Roman" w:cs="Times New Roman"/>
          <w:sz w:val="28"/>
          <w:szCs w:val="28"/>
        </w:rPr>
        <w:t xml:space="preserve"> </w:t>
      </w:r>
      <w:r w:rsidR="000F34A7" w:rsidRPr="000D6BC8">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0D6BC8" w:rsidRPr="000D6BC8" w:rsidRDefault="000F34A7" w:rsidP="000F34A7">
      <w:pPr>
        <w:pStyle w:val="ConsPlusNormal"/>
        <w:ind w:firstLine="540"/>
        <w:jc w:val="both"/>
        <w:rPr>
          <w:rFonts w:ascii="Times New Roman" w:hAnsi="Times New Roman" w:cs="Times New Roman"/>
          <w:sz w:val="28"/>
          <w:szCs w:val="28"/>
        </w:rPr>
      </w:pPr>
      <w:r w:rsidRPr="000D6BC8">
        <w:rPr>
          <w:rFonts w:ascii="Times New Roman" w:hAnsi="Times New Roman" w:cs="Times New Roman"/>
          <w:sz w:val="28"/>
          <w:szCs w:val="28"/>
        </w:rPr>
        <w:t>2)</w:t>
      </w:r>
      <w:r w:rsidR="00C20323" w:rsidRPr="000D6BC8">
        <w:rPr>
          <w:rFonts w:ascii="Times New Roman" w:hAnsi="Times New Roman" w:cs="Times New Roman"/>
          <w:sz w:val="28"/>
          <w:szCs w:val="28"/>
        </w:rPr>
        <w:t xml:space="preserve"> </w:t>
      </w:r>
      <w:r w:rsidRPr="000D6BC8">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r w:rsidR="000D6BC8" w:rsidRPr="000D6BC8">
        <w:rPr>
          <w:rFonts w:ascii="Times New Roman" w:hAnsi="Times New Roman" w:cs="Times New Roman"/>
          <w:sz w:val="28"/>
          <w:szCs w:val="28"/>
        </w:rPr>
        <w:t>;</w:t>
      </w:r>
    </w:p>
    <w:p w:rsidR="00EC76BB" w:rsidRDefault="000D6BC8" w:rsidP="000D6BC8">
      <w:pPr>
        <w:pStyle w:val="ConsPlusNormal"/>
        <w:ind w:firstLine="540"/>
        <w:jc w:val="both"/>
        <w:rPr>
          <w:rFonts w:ascii="Times New Roman" w:hAnsi="Times New Roman" w:cs="Times New Roman"/>
          <w:sz w:val="28"/>
          <w:szCs w:val="28"/>
        </w:rPr>
      </w:pPr>
      <w:r w:rsidRPr="00A46183">
        <w:rPr>
          <w:rFonts w:ascii="Times New Roman" w:hAnsi="Times New Roman" w:cs="Times New Roman"/>
          <w:sz w:val="28"/>
          <w:szCs w:val="28"/>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r w:rsidR="00A46183" w:rsidRPr="00A46183">
        <w:rPr>
          <w:rFonts w:ascii="Times New Roman" w:hAnsi="Times New Roman" w:cs="Times New Roman"/>
          <w:sz w:val="28"/>
          <w:szCs w:val="28"/>
        </w:rPr>
        <w:t>;</w:t>
      </w:r>
    </w:p>
    <w:p w:rsidR="00A46183" w:rsidRPr="00A53241" w:rsidRDefault="00A46183" w:rsidP="000D6B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сведения об отсутствии (наличии) у заявителя задолженности по арендной плате, неустойкам, пеням, штрафам за аренду муниципального имущества.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органов местного самоуправления и</w:t>
      </w:r>
      <w:r w:rsidR="00380A36">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6" w:history="1">
        <w:r w:rsidRPr="00A53241">
          <w:rPr>
            <w:rFonts w:ascii="Times New Roman" w:hAnsi="Times New Roman" w:cs="Times New Roman"/>
            <w:sz w:val="28"/>
            <w:szCs w:val="28"/>
          </w:rPr>
          <w:t>части</w:t>
        </w:r>
        <w:proofErr w:type="gramEnd"/>
        <w:r w:rsidRPr="00A53241">
          <w:rPr>
            <w:rFonts w:ascii="Times New Roman" w:hAnsi="Times New Roman" w:cs="Times New Roman"/>
            <w:sz w:val="28"/>
            <w:szCs w:val="28"/>
          </w:rPr>
          <w:t xml:space="preserve">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уг» (далее - Федеральный закон №</w:t>
      </w:r>
      <w:r w:rsidRPr="00A53241">
        <w:rPr>
          <w:rFonts w:ascii="Times New Roman" w:hAnsi="Times New Roman" w:cs="Times New Roman"/>
          <w:sz w:val="28"/>
          <w:szCs w:val="28"/>
        </w:rPr>
        <w:t xml:space="preserve"> 210-ФЗ);</w:t>
      </w:r>
    </w:p>
    <w:p w:rsidR="00E451CF" w:rsidRDefault="00EC76BB" w:rsidP="00331E3C">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A53241">
          <w:rPr>
            <w:rFonts w:ascii="Times New Roman" w:hAnsi="Times New Roman" w:cs="Times New Roman"/>
            <w:sz w:val="28"/>
            <w:szCs w:val="28"/>
          </w:rPr>
          <w:t>части 1 статьи 9</w:t>
        </w:r>
      </w:hyperlink>
      <w:r w:rsidR="00380A36">
        <w:rPr>
          <w:rFonts w:ascii="Times New Roman" w:hAnsi="Times New Roman" w:cs="Times New Roman"/>
          <w:sz w:val="28"/>
          <w:szCs w:val="28"/>
        </w:rPr>
        <w:t xml:space="preserve"> Федерального закона №</w:t>
      </w:r>
      <w:r w:rsidR="00331E3C">
        <w:rPr>
          <w:rFonts w:ascii="Times New Roman" w:hAnsi="Times New Roman" w:cs="Times New Roman"/>
          <w:sz w:val="28"/>
          <w:szCs w:val="28"/>
        </w:rPr>
        <w:t xml:space="preserve"> 210-ФЗ</w:t>
      </w:r>
      <w:r w:rsidR="00E451CF" w:rsidRPr="00E451CF">
        <w:rPr>
          <w:rFonts w:ascii="Times New Roman" w:hAnsi="Times New Roman" w:cs="Times New Roman"/>
          <w:sz w:val="28"/>
          <w:szCs w:val="28"/>
        </w:rPr>
        <w:t>;</w:t>
      </w:r>
      <w:proofErr w:type="gramEnd"/>
    </w:p>
    <w:p w:rsidR="00A35ADD" w:rsidRPr="00E451CF" w:rsidRDefault="00A35ADD" w:rsidP="00331E3C">
      <w:pPr>
        <w:pStyle w:val="ConsPlusNormal"/>
        <w:ind w:firstLine="540"/>
        <w:jc w:val="both"/>
        <w:rPr>
          <w:rFonts w:ascii="Times New Roman" w:hAnsi="Times New Roman" w:cs="Times New Roman"/>
          <w:sz w:val="28"/>
          <w:szCs w:val="28"/>
        </w:rPr>
      </w:pPr>
      <w:r w:rsidRPr="00A35ADD">
        <w:rPr>
          <w:rFonts w:ascii="Times New Roman" w:hAnsi="Times New Roman" w:cs="Times New Roman"/>
          <w:sz w:val="28"/>
          <w:szCs w:val="28"/>
        </w:rPr>
        <w:t xml:space="preserve">представления документов и информации, отсутствие </w:t>
      </w:r>
      <w:proofErr w:type="gramStart"/>
      <w:r w:rsidRPr="00A35ADD">
        <w:rPr>
          <w:rFonts w:ascii="Times New Roman" w:hAnsi="Times New Roman" w:cs="Times New Roman"/>
          <w:sz w:val="28"/>
          <w:szCs w:val="28"/>
        </w:rPr>
        <w:t>и(</w:t>
      </w:r>
      <w:proofErr w:type="gramEnd"/>
      <w:r w:rsidRPr="00A35ADD">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EC76BB" w:rsidRPr="004F2367" w:rsidRDefault="00E451CF" w:rsidP="00E451CF">
      <w:pPr>
        <w:pStyle w:val="ConsPlusNormal"/>
        <w:ind w:firstLine="540"/>
        <w:jc w:val="both"/>
        <w:rPr>
          <w:rFonts w:ascii="Times New Roman" w:hAnsi="Times New Roman" w:cs="Times New Roman"/>
          <w:bCs/>
          <w:sz w:val="28"/>
          <w:szCs w:val="28"/>
        </w:rPr>
      </w:pPr>
      <w:proofErr w:type="gramStart"/>
      <w:r w:rsidRPr="00E451CF">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8" w:history="1">
        <w:r w:rsidRPr="00E451CF">
          <w:rPr>
            <w:rStyle w:val="a7"/>
            <w:rFonts w:ascii="Times New Roman" w:hAnsi="Times New Roman" w:cs="Times New Roman"/>
            <w:bCs/>
            <w:color w:val="auto"/>
            <w:sz w:val="28"/>
            <w:szCs w:val="28"/>
            <w:u w:val="none"/>
          </w:rPr>
          <w:t>пунктом 7.2 части 1 статьи 16</w:t>
        </w:r>
      </w:hyperlink>
      <w:r w:rsidRPr="00E451CF">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952D1" w:rsidRPr="006952D1" w:rsidRDefault="006952D1" w:rsidP="006952D1">
      <w:pPr>
        <w:pStyle w:val="ConsPlusNormal"/>
        <w:ind w:firstLine="540"/>
        <w:jc w:val="both"/>
        <w:rPr>
          <w:rFonts w:ascii="Times New Roman" w:hAnsi="Times New Roman" w:cs="Times New Roman"/>
          <w:bCs/>
          <w:sz w:val="28"/>
          <w:szCs w:val="28"/>
        </w:rPr>
      </w:pPr>
      <w:r w:rsidRPr="006952D1">
        <w:rPr>
          <w:rFonts w:ascii="Times New Roman" w:hAnsi="Times New Roman" w:cs="Times New Roman"/>
          <w:bCs/>
          <w:sz w:val="28"/>
          <w:szCs w:val="28"/>
        </w:rPr>
        <w:t xml:space="preserve">2.7.3. При наступлении событий, являющихся основанием для предоставления муниципальной услуги, ОМСУ, </w:t>
      </w:r>
      <w:proofErr w:type="gramStart"/>
      <w:r w:rsidRPr="006952D1">
        <w:rPr>
          <w:rFonts w:ascii="Times New Roman" w:hAnsi="Times New Roman" w:cs="Times New Roman"/>
          <w:bCs/>
          <w:sz w:val="28"/>
          <w:szCs w:val="28"/>
        </w:rPr>
        <w:t>предоставляющий</w:t>
      </w:r>
      <w:proofErr w:type="gramEnd"/>
      <w:r w:rsidRPr="006952D1">
        <w:rPr>
          <w:rFonts w:ascii="Times New Roman" w:hAnsi="Times New Roman" w:cs="Times New Roman"/>
          <w:bCs/>
          <w:sz w:val="28"/>
          <w:szCs w:val="28"/>
        </w:rPr>
        <w:t xml:space="preserve"> муниципальную услугу, вправе:</w:t>
      </w:r>
    </w:p>
    <w:p w:rsidR="006952D1" w:rsidRPr="006952D1" w:rsidRDefault="006952D1" w:rsidP="006952D1">
      <w:pPr>
        <w:pStyle w:val="ConsPlusNormal"/>
        <w:ind w:firstLine="540"/>
        <w:jc w:val="both"/>
        <w:rPr>
          <w:rFonts w:ascii="Times New Roman" w:hAnsi="Times New Roman" w:cs="Times New Roman"/>
          <w:bCs/>
          <w:sz w:val="28"/>
          <w:szCs w:val="28"/>
        </w:rPr>
      </w:pPr>
      <w:r w:rsidRPr="006952D1">
        <w:rPr>
          <w:rFonts w:ascii="Times New Roman" w:hAnsi="Times New Roman" w:cs="Times New Roman"/>
          <w:bCs/>
          <w:sz w:val="28"/>
          <w:szCs w:val="28"/>
        </w:rPr>
        <w:t xml:space="preserve">1) проводить мероприятия, направленные на подготовку результатов </w:t>
      </w:r>
      <w:r w:rsidRPr="006952D1">
        <w:rPr>
          <w:rFonts w:ascii="Times New Roman" w:hAnsi="Times New Roman" w:cs="Times New Roman"/>
          <w:bCs/>
          <w:sz w:val="28"/>
          <w:szCs w:val="28"/>
        </w:rPr>
        <w:lastRenderedPageBreak/>
        <w:t xml:space="preserve">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6952D1">
        <w:rPr>
          <w:rFonts w:ascii="Times New Roman" w:hAnsi="Times New Roman" w:cs="Times New Roman"/>
          <w:bCs/>
          <w:sz w:val="28"/>
          <w:szCs w:val="28"/>
        </w:rPr>
        <w:t>запрос</w:t>
      </w:r>
      <w:proofErr w:type="gramEnd"/>
      <w:r w:rsidRPr="006952D1">
        <w:rPr>
          <w:rFonts w:ascii="Times New Roman" w:hAnsi="Times New Roman" w:cs="Times New Roman"/>
          <w:bCs/>
          <w:sz w:val="28"/>
          <w:szCs w:val="28"/>
        </w:rPr>
        <w:t xml:space="preserve"> о предоставлении соответствующей услуги для немедленного получения результата предоставления такой услуги;</w:t>
      </w:r>
    </w:p>
    <w:p w:rsidR="006952D1" w:rsidRPr="006952D1" w:rsidRDefault="006952D1" w:rsidP="006952D1">
      <w:pPr>
        <w:pStyle w:val="ConsPlusNormal"/>
        <w:ind w:firstLine="540"/>
        <w:jc w:val="both"/>
        <w:rPr>
          <w:rFonts w:ascii="Times New Roman" w:hAnsi="Times New Roman" w:cs="Times New Roman"/>
          <w:bCs/>
          <w:sz w:val="28"/>
          <w:szCs w:val="28"/>
        </w:rPr>
      </w:pPr>
      <w:proofErr w:type="gramStart"/>
      <w:r w:rsidRPr="006952D1">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6952D1">
        <w:rPr>
          <w:rFonts w:ascii="Times New Roman" w:hAnsi="Times New Roman" w:cs="Times New Roman"/>
          <w:bCs/>
          <w:sz w:val="28"/>
          <w:szCs w:val="28"/>
        </w:rPr>
        <w:t xml:space="preserve"> заявителя о проведенных мероприятиях.</w:t>
      </w:r>
    </w:p>
    <w:p w:rsidR="00EC76BB" w:rsidRPr="000B2904" w:rsidRDefault="00EC76BB" w:rsidP="00A53241">
      <w:pPr>
        <w:pStyle w:val="ConsPlusNormal"/>
        <w:ind w:firstLine="540"/>
        <w:jc w:val="both"/>
        <w:rPr>
          <w:rFonts w:ascii="Times New Roman" w:hAnsi="Times New Roman" w:cs="Times New Roman"/>
          <w:sz w:val="28"/>
          <w:szCs w:val="28"/>
        </w:rPr>
      </w:pPr>
      <w:r w:rsidRPr="000B2904">
        <w:rPr>
          <w:rFonts w:ascii="Times New Roman" w:hAnsi="Times New Roman" w:cs="Times New Roman"/>
          <w:sz w:val="28"/>
          <w:szCs w:val="28"/>
        </w:rPr>
        <w:t>2.8. Исчерпывающий перечень оснований для приостановл</w:t>
      </w:r>
      <w:r w:rsidR="000E15C8" w:rsidRPr="000B2904">
        <w:rPr>
          <w:rFonts w:ascii="Times New Roman" w:hAnsi="Times New Roman" w:cs="Times New Roman"/>
          <w:sz w:val="28"/>
          <w:szCs w:val="28"/>
        </w:rPr>
        <w:t>ения предоставления муниципаль</w:t>
      </w:r>
      <w:r w:rsidRPr="000B2904">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sidRPr="000B2904">
        <w:rPr>
          <w:rFonts w:ascii="Times New Roman" w:hAnsi="Times New Roman" w:cs="Times New Roman"/>
          <w:sz w:val="28"/>
          <w:szCs w:val="28"/>
        </w:rPr>
        <w:t>ения предоставления муниципаль</w:t>
      </w:r>
      <w:r w:rsidRPr="000B2904">
        <w:rPr>
          <w:rFonts w:ascii="Times New Roman" w:hAnsi="Times New Roman" w:cs="Times New Roman"/>
          <w:sz w:val="28"/>
          <w:szCs w:val="28"/>
        </w:rPr>
        <w:t>ной услуги предусмотрена действующим законодательством.</w:t>
      </w:r>
    </w:p>
    <w:p w:rsidR="00380A36" w:rsidRPr="00110212" w:rsidRDefault="009D07A0" w:rsidP="009D07A0">
      <w:pPr>
        <w:pStyle w:val="ConsPlusNormal"/>
        <w:ind w:firstLine="540"/>
        <w:jc w:val="both"/>
        <w:rPr>
          <w:rFonts w:ascii="Times New Roman" w:hAnsi="Times New Roman" w:cs="Times New Roman"/>
          <w:sz w:val="28"/>
          <w:szCs w:val="28"/>
        </w:rPr>
      </w:pPr>
      <w:proofErr w:type="gramStart"/>
      <w:r w:rsidRPr="000B2904">
        <w:rPr>
          <w:rFonts w:ascii="Times New Roman" w:hAnsi="Times New Roman" w:cs="Times New Roman"/>
          <w:sz w:val="28"/>
          <w:szCs w:val="28"/>
        </w:rPr>
        <w:t xml:space="preserve">Течение </w:t>
      </w:r>
      <w:r w:rsidR="003F0777" w:rsidRPr="000B2904">
        <w:rPr>
          <w:rFonts w:ascii="Times New Roman" w:hAnsi="Times New Roman" w:cs="Times New Roman"/>
          <w:sz w:val="28"/>
          <w:szCs w:val="28"/>
        </w:rPr>
        <w:t>30 (</w:t>
      </w:r>
      <w:r w:rsidR="003F0777">
        <w:rPr>
          <w:rFonts w:ascii="Times New Roman" w:hAnsi="Times New Roman" w:cs="Times New Roman"/>
          <w:sz w:val="28"/>
          <w:szCs w:val="28"/>
        </w:rPr>
        <w:t>тридцати</w:t>
      </w:r>
      <w:r w:rsidR="003F0777" w:rsidRPr="000B2904">
        <w:rPr>
          <w:rFonts w:ascii="Times New Roman" w:hAnsi="Times New Roman" w:cs="Times New Roman"/>
          <w:sz w:val="28"/>
          <w:szCs w:val="28"/>
        </w:rPr>
        <w:t>)</w:t>
      </w:r>
      <w:r w:rsidR="003F0777">
        <w:rPr>
          <w:rFonts w:ascii="Times New Roman" w:hAnsi="Times New Roman" w:cs="Times New Roman"/>
          <w:sz w:val="28"/>
          <w:szCs w:val="28"/>
        </w:rPr>
        <w:t xml:space="preserve"> дневного</w:t>
      </w:r>
      <w:r w:rsidR="003F0777" w:rsidRPr="000B2904">
        <w:rPr>
          <w:rFonts w:ascii="Times New Roman" w:hAnsi="Times New Roman" w:cs="Times New Roman"/>
          <w:sz w:val="28"/>
          <w:szCs w:val="28"/>
        </w:rPr>
        <w:t xml:space="preserve"> срока, со дня получения субъектом малого или среднего предпринимательства предложения ОМСУ о заключении договора купли-продажи и (или) проекта договора купли-продажи арендуемого имущества</w:t>
      </w:r>
      <w:r w:rsidR="003F0777" w:rsidRPr="003F0777">
        <w:rPr>
          <w:rFonts w:ascii="Times New Roman" w:hAnsi="Times New Roman" w:cs="Times New Roman"/>
          <w:sz w:val="28"/>
          <w:szCs w:val="28"/>
        </w:rPr>
        <w:t>,</w:t>
      </w:r>
      <w:r w:rsidR="003F0777" w:rsidRPr="000B2904">
        <w:rPr>
          <w:rFonts w:ascii="Times New Roman" w:hAnsi="Times New Roman" w:cs="Times New Roman"/>
          <w:sz w:val="28"/>
          <w:szCs w:val="28"/>
        </w:rPr>
        <w:t xml:space="preserve"> </w:t>
      </w:r>
      <w:r w:rsidRPr="000B2904">
        <w:rPr>
          <w:rFonts w:ascii="Times New Roman" w:hAnsi="Times New Roman" w:cs="Times New Roman"/>
          <w:sz w:val="28"/>
          <w:szCs w:val="28"/>
        </w:rPr>
        <w:t xml:space="preserve">указанного в </w:t>
      </w:r>
      <w:hyperlink r:id="rId19" w:history="1">
        <w:r w:rsidRPr="000B2904">
          <w:rPr>
            <w:rStyle w:val="a7"/>
            <w:rFonts w:ascii="Times New Roman" w:hAnsi="Times New Roman" w:cs="Times New Roman"/>
            <w:color w:val="auto"/>
            <w:sz w:val="28"/>
            <w:szCs w:val="28"/>
            <w:u w:val="none"/>
          </w:rPr>
          <w:t>части 4</w:t>
        </w:r>
      </w:hyperlink>
      <w:r w:rsidRPr="000B2904">
        <w:rPr>
          <w:rFonts w:ascii="Times New Roman" w:hAnsi="Times New Roman" w:cs="Times New Roman"/>
          <w:sz w:val="28"/>
          <w:szCs w:val="28"/>
        </w:rPr>
        <w:t xml:space="preserve"> статьи 4 </w:t>
      </w:r>
      <w:r w:rsidR="000B2904">
        <w:rPr>
          <w:rFonts w:ascii="Times New Roman" w:hAnsi="Times New Roman" w:cs="Times New Roman"/>
          <w:sz w:val="28"/>
          <w:szCs w:val="28"/>
        </w:rPr>
        <w:t>Федеральн</w:t>
      </w:r>
      <w:r w:rsidR="00662004">
        <w:rPr>
          <w:rFonts w:ascii="Times New Roman" w:hAnsi="Times New Roman" w:cs="Times New Roman"/>
          <w:sz w:val="28"/>
          <w:szCs w:val="28"/>
        </w:rPr>
        <w:t>ого</w:t>
      </w:r>
      <w:r w:rsidR="000B2904">
        <w:rPr>
          <w:rFonts w:ascii="Times New Roman" w:hAnsi="Times New Roman" w:cs="Times New Roman"/>
          <w:sz w:val="28"/>
          <w:szCs w:val="28"/>
        </w:rPr>
        <w:t xml:space="preserve"> закон</w:t>
      </w:r>
      <w:r w:rsidR="00662004">
        <w:rPr>
          <w:rFonts w:ascii="Times New Roman" w:hAnsi="Times New Roman" w:cs="Times New Roman"/>
          <w:sz w:val="28"/>
          <w:szCs w:val="28"/>
        </w:rPr>
        <w:t>а</w:t>
      </w:r>
      <w:r w:rsidR="000B2904">
        <w:rPr>
          <w:rFonts w:ascii="Times New Roman" w:hAnsi="Times New Roman" w:cs="Times New Roman"/>
          <w:sz w:val="28"/>
          <w:szCs w:val="28"/>
        </w:rPr>
        <w:t xml:space="preserve"> </w:t>
      </w:r>
      <w:r w:rsidR="000B2904" w:rsidRPr="000B2904">
        <w:rPr>
          <w:rFonts w:ascii="Times New Roman" w:hAnsi="Times New Roman" w:cs="Times New Roman"/>
          <w:sz w:val="28"/>
          <w:szCs w:val="28"/>
        </w:rPr>
        <w:t xml:space="preserve">№ 159-ФЗ, </w:t>
      </w:r>
      <w:r w:rsidRPr="000B2904">
        <w:rPr>
          <w:rFonts w:ascii="Times New Roman" w:hAnsi="Times New Roman" w:cs="Times New Roman"/>
          <w:sz w:val="28"/>
          <w:szCs w:val="28"/>
        </w:rPr>
        <w:t>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w:t>
      </w:r>
      <w:proofErr w:type="gramEnd"/>
      <w:r w:rsidRPr="000B2904">
        <w:rPr>
          <w:rFonts w:ascii="Times New Roman" w:hAnsi="Times New Roman" w:cs="Times New Roman"/>
          <w:sz w:val="28"/>
          <w:szCs w:val="28"/>
        </w:rPr>
        <w:t xml:space="preserve"> законную силу решения суда.</w:t>
      </w:r>
      <w:bookmarkStart w:id="4" w:name="P242"/>
      <w:bookmarkEnd w:id="4"/>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1) Заявление подано лицом, не уполномоченным на осуществление таких действий;</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3) Заявление на получение услуги оформлено не в соответствии с административным регламентом;</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C41D14" w:rsidRPr="00C41D14" w:rsidRDefault="00171955" w:rsidP="00C41D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C41D14" w:rsidRPr="00C41D14">
        <w:rPr>
          <w:rFonts w:ascii="Times New Roman" w:hAnsi="Times New Roman" w:cs="Times New Roman"/>
          <w:sz w:val="28"/>
          <w:szCs w:val="28"/>
        </w:rPr>
        <w:t>) Представленные заявителем документы не отвечают требованиям, установленным административным регламентом;</w:t>
      </w:r>
    </w:p>
    <w:p w:rsidR="00C41D14" w:rsidRPr="00C41D14" w:rsidRDefault="00171955" w:rsidP="00C41D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C41D14" w:rsidRPr="00C41D14">
        <w:rPr>
          <w:rFonts w:ascii="Times New Roman" w:hAnsi="Times New Roman" w:cs="Times New Roman"/>
          <w:sz w:val="28"/>
          <w:szCs w:val="28"/>
        </w:rPr>
        <w:t xml:space="preserve">) Представленные заявителем документы </w:t>
      </w:r>
      <w:proofErr w:type="gramStart"/>
      <w:r w:rsidR="00C41D14" w:rsidRPr="00C41D14">
        <w:rPr>
          <w:rFonts w:ascii="Times New Roman" w:hAnsi="Times New Roman" w:cs="Times New Roman"/>
          <w:sz w:val="28"/>
          <w:szCs w:val="28"/>
        </w:rPr>
        <w:t xml:space="preserve">недействительны/указанные в </w:t>
      </w:r>
      <w:r w:rsidR="00C41D14" w:rsidRPr="00C41D14">
        <w:rPr>
          <w:rFonts w:ascii="Times New Roman" w:hAnsi="Times New Roman" w:cs="Times New Roman"/>
          <w:sz w:val="28"/>
          <w:szCs w:val="28"/>
        </w:rPr>
        <w:lastRenderedPageBreak/>
        <w:t>заявлении сведения недостоверны</w:t>
      </w:r>
      <w:proofErr w:type="gramEnd"/>
      <w:r w:rsidR="00C41D14" w:rsidRPr="00C41D14">
        <w:rPr>
          <w:rFonts w:ascii="Times New Roman" w:hAnsi="Times New Roman" w:cs="Times New Roman"/>
          <w:sz w:val="28"/>
          <w:szCs w:val="28"/>
        </w:rPr>
        <w:t>;</w:t>
      </w:r>
    </w:p>
    <w:p w:rsidR="00C41D14" w:rsidRPr="00C41D14" w:rsidRDefault="00171955" w:rsidP="00C41D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C41D14" w:rsidRPr="00C41D14">
        <w:rPr>
          <w:rFonts w:ascii="Times New Roman" w:hAnsi="Times New Roman" w:cs="Times New Roman"/>
          <w:sz w:val="28"/>
          <w:szCs w:val="28"/>
        </w:rPr>
        <w:t>) Отсутствие права на предоставление муниципальной услуги</w:t>
      </w:r>
      <w:r>
        <w:rPr>
          <w:rFonts w:ascii="Times New Roman" w:hAnsi="Times New Roman" w:cs="Times New Roman"/>
          <w:sz w:val="28"/>
          <w:szCs w:val="28"/>
        </w:rPr>
        <w:t>:</w:t>
      </w:r>
    </w:p>
    <w:p w:rsidR="00C41D14" w:rsidRPr="00C41D14" w:rsidRDefault="00171955" w:rsidP="00C41D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r w:rsidR="00C41D14" w:rsidRPr="00C41D14">
        <w:rPr>
          <w:rFonts w:ascii="Times New Roman" w:hAnsi="Times New Roman" w:cs="Times New Roman"/>
          <w:sz w:val="28"/>
          <w:szCs w:val="28"/>
        </w:rPr>
        <w:t xml:space="preserve">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 </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арендуемое имущество на день подачи заявления не находится во временном владении и (или) временном пользовании заявителя, являющегося субъектом малого и среднего предпринимательства,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Федерального закона № 159-ФЗ;</w:t>
      </w:r>
    </w:p>
    <w:p w:rsidR="00C41D14" w:rsidRPr="00C41D14" w:rsidRDefault="00C41D14" w:rsidP="00C41D14">
      <w:pPr>
        <w:pStyle w:val="ConsPlusNormal"/>
        <w:ind w:firstLine="540"/>
        <w:jc w:val="both"/>
        <w:rPr>
          <w:rFonts w:ascii="Times New Roman" w:hAnsi="Times New Roman" w:cs="Times New Roman"/>
          <w:sz w:val="28"/>
          <w:szCs w:val="28"/>
        </w:rPr>
      </w:pPr>
      <w:proofErr w:type="gramStart"/>
      <w:r w:rsidRPr="00C41D14">
        <w:rPr>
          <w:rFonts w:ascii="Times New Roman" w:hAnsi="Times New Roman" w:cs="Times New Roman"/>
          <w:sz w:val="28"/>
          <w:szCs w:val="28"/>
        </w:rPr>
        <w:t>- у заявителя имеется не</w:t>
      </w:r>
      <w:del w:id="5" w:author="Юлия Александровна Павлова" w:date="2022-02-15T15:45:00Z">
        <w:r w:rsidRPr="00C41D14" w:rsidDel="001643E3">
          <w:rPr>
            <w:rFonts w:ascii="Times New Roman" w:hAnsi="Times New Roman" w:cs="Times New Roman"/>
            <w:sz w:val="28"/>
            <w:szCs w:val="28"/>
          </w:rPr>
          <w:delText xml:space="preserve"> </w:delText>
        </w:r>
      </w:del>
      <w:r w:rsidRPr="00C41D14">
        <w:rPr>
          <w:rFonts w:ascii="Times New Roman" w:hAnsi="Times New Roman" w:cs="Times New Roman"/>
          <w:sz w:val="28"/>
          <w:szCs w:val="28"/>
        </w:rPr>
        <w:t>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roofErr w:type="gramEnd"/>
    </w:p>
    <w:p w:rsidR="00C41D14" w:rsidRPr="00C41D14" w:rsidRDefault="00C41D14" w:rsidP="00C41D14">
      <w:pPr>
        <w:pStyle w:val="ConsPlusNormal"/>
        <w:ind w:firstLine="540"/>
        <w:jc w:val="both"/>
        <w:rPr>
          <w:rFonts w:ascii="Times New Roman" w:hAnsi="Times New Roman" w:cs="Times New Roman"/>
          <w:sz w:val="28"/>
          <w:szCs w:val="28"/>
        </w:rPr>
      </w:pPr>
      <w:proofErr w:type="gramStart"/>
      <w:r w:rsidRPr="00C41D14">
        <w:rPr>
          <w:rFonts w:ascii="Times New Roman" w:hAnsi="Times New Roman" w:cs="Times New Roman"/>
          <w:sz w:val="28"/>
          <w:szCs w:val="28"/>
        </w:rPr>
        <w:t>- арендуемое имущество включено в утвержденный в соответствии с частью 4 статьи 18 Федеральный закон № 2</w:t>
      </w:r>
      <w:r w:rsidR="00A35ADD">
        <w:rPr>
          <w:rFonts w:ascii="Times New Roman" w:hAnsi="Times New Roman" w:cs="Times New Roman"/>
          <w:sz w:val="28"/>
          <w:szCs w:val="28"/>
        </w:rPr>
        <w:t>09-ФЗ</w:t>
      </w:r>
      <w:r w:rsidR="00A35ADD" w:rsidRPr="00C41D14">
        <w:rPr>
          <w:rFonts w:ascii="Times New Roman" w:hAnsi="Times New Roman" w:cs="Times New Roman"/>
          <w:sz w:val="28"/>
          <w:szCs w:val="28"/>
        </w:rPr>
        <w:t xml:space="preserve"> </w:t>
      </w:r>
      <w:proofErr w:type="spellStart"/>
      <w:r w:rsidRPr="00C41D14">
        <w:rPr>
          <w:rFonts w:ascii="Times New Roman" w:hAnsi="Times New Roman" w:cs="Times New Roman"/>
          <w:sz w:val="28"/>
          <w:szCs w:val="28"/>
        </w:rPr>
        <w:t>еречень</w:t>
      </w:r>
      <w:proofErr w:type="spellEnd"/>
      <w:r w:rsidRPr="00C41D14">
        <w:rPr>
          <w:rFonts w:ascii="Times New Roman" w:hAnsi="Times New Roman" w:cs="Times New Roman"/>
          <w:sz w:val="28"/>
          <w:szCs w:val="28"/>
        </w:rPr>
        <w:t xml:space="preserve">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Федерального закона № 159-ФЗ;</w:t>
      </w:r>
      <w:proofErr w:type="gramEnd"/>
    </w:p>
    <w:p w:rsidR="00C41D14" w:rsidRPr="00C41D14" w:rsidRDefault="00171955" w:rsidP="00C41D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w:t>
      </w:r>
      <w:r w:rsidR="00C41D14" w:rsidRPr="00C41D14">
        <w:rPr>
          <w:rFonts w:ascii="Times New Roman" w:hAnsi="Times New Roman" w:cs="Times New Roman"/>
          <w:sz w:val="28"/>
          <w:szCs w:val="28"/>
        </w:rPr>
        <w:t>) утрата субъектом малого и среднего предпринимательства преимущественного права на приобретение арендуемого имущества, в том числе:</w:t>
      </w:r>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с момента отказа субъекта малого или среднего предпринимательства от заключения договора купли-продажи арендуемого имущества;</w:t>
      </w:r>
    </w:p>
    <w:p w:rsidR="00C41D14" w:rsidRPr="00C41D14" w:rsidRDefault="00C41D14" w:rsidP="00C41D14">
      <w:pPr>
        <w:pStyle w:val="ConsPlusNormal"/>
        <w:ind w:firstLine="540"/>
        <w:jc w:val="both"/>
        <w:rPr>
          <w:rFonts w:ascii="Times New Roman" w:hAnsi="Times New Roman" w:cs="Times New Roman"/>
          <w:sz w:val="28"/>
          <w:szCs w:val="28"/>
        </w:rPr>
      </w:pPr>
      <w:proofErr w:type="gramStart"/>
      <w:r w:rsidRPr="00C41D14">
        <w:rPr>
          <w:rFonts w:ascii="Times New Roman" w:hAnsi="Times New Roman" w:cs="Times New Roman"/>
          <w:sz w:val="28"/>
          <w:szCs w:val="28"/>
        </w:rPr>
        <w:t>-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частью 4.1 статьи 4 Федерального закона № 159-ФЗ;</w:t>
      </w:r>
      <w:proofErr w:type="gramEnd"/>
    </w:p>
    <w:p w:rsidR="00C41D14" w:rsidRPr="00C41D14" w:rsidRDefault="00C41D14" w:rsidP="00C41D14">
      <w:pPr>
        <w:pStyle w:val="ConsPlusNormal"/>
        <w:ind w:firstLine="540"/>
        <w:jc w:val="both"/>
        <w:rPr>
          <w:rFonts w:ascii="Times New Roman" w:hAnsi="Times New Roman" w:cs="Times New Roman"/>
          <w:sz w:val="28"/>
          <w:szCs w:val="28"/>
        </w:rPr>
      </w:pPr>
      <w:r w:rsidRPr="00C41D14">
        <w:rPr>
          <w:rFonts w:ascii="Times New Roman" w:hAnsi="Times New Roman" w:cs="Times New Roman"/>
          <w:sz w:val="28"/>
          <w:szCs w:val="28"/>
        </w:rPr>
        <w:t>-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C41D14" w:rsidRPr="00C41D14" w:rsidRDefault="00171955" w:rsidP="00C41D1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C41D14" w:rsidRPr="00C41D14">
        <w:rPr>
          <w:rFonts w:ascii="Times New Roman" w:hAnsi="Times New Roman" w:cs="Times New Roman"/>
          <w:sz w:val="28"/>
          <w:szCs w:val="28"/>
        </w:rPr>
        <w:t xml:space="preserve">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rsidR="001643E3" w:rsidRDefault="00C41D14" w:rsidP="00C41D14">
      <w:pPr>
        <w:pStyle w:val="ConsPlusNormal"/>
        <w:ind w:firstLine="540"/>
        <w:jc w:val="both"/>
        <w:rPr>
          <w:ins w:id="6" w:author="Юлия Александровна Павлова" w:date="2022-02-15T15:46:00Z"/>
          <w:rFonts w:ascii="Times New Roman" w:hAnsi="Times New Roman" w:cs="Times New Roman"/>
          <w:sz w:val="28"/>
          <w:szCs w:val="28"/>
        </w:rPr>
      </w:pPr>
      <w:r w:rsidRPr="00C41D14">
        <w:rPr>
          <w:rFonts w:ascii="Times New Roman" w:hAnsi="Times New Roman" w:cs="Times New Roman"/>
          <w:sz w:val="28"/>
          <w:szCs w:val="28"/>
        </w:rPr>
        <w:t xml:space="preserve">В случаях, предусмотренных подпунктами 8-13 настоящего пункта, уполномоченный орган в тридцатидневный срок </w:t>
      </w:r>
      <w:proofErr w:type="gramStart"/>
      <w:r w:rsidRPr="00C41D14">
        <w:rPr>
          <w:rFonts w:ascii="Times New Roman" w:hAnsi="Times New Roman" w:cs="Times New Roman"/>
          <w:sz w:val="28"/>
          <w:szCs w:val="28"/>
        </w:rPr>
        <w:t>с даты получения</w:t>
      </w:r>
      <w:proofErr w:type="gramEnd"/>
      <w:r w:rsidRPr="00C41D14">
        <w:rPr>
          <w:rFonts w:ascii="Times New Roman" w:hAnsi="Times New Roman" w:cs="Times New Roman"/>
          <w:sz w:val="28"/>
          <w:szCs w:val="28"/>
        </w:rPr>
        <w:t xml:space="preserve"> заявления </w:t>
      </w:r>
      <w:r w:rsidRPr="00C41D14">
        <w:rPr>
          <w:rFonts w:ascii="Times New Roman" w:hAnsi="Times New Roman" w:cs="Times New Roman"/>
          <w:sz w:val="28"/>
          <w:szCs w:val="28"/>
        </w:rPr>
        <w:lastRenderedPageBreak/>
        <w:t>возвращает его арендатору с указанием причины отказа в приобретении арендуемого имущества.</w:t>
      </w:r>
    </w:p>
    <w:p w:rsidR="00EC76BB" w:rsidRPr="00A53241" w:rsidRDefault="00EC76BB" w:rsidP="00C41D1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F5FE6" w:rsidRDefault="00AF5FE6"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ОМСУ </w:t>
      </w:r>
      <w:r w:rsidR="00331E3C">
        <w:rPr>
          <w:rFonts w:ascii="Times New Roman" w:hAnsi="Times New Roman" w:cs="Times New Roman"/>
          <w:sz w:val="28"/>
          <w:szCs w:val="28"/>
        </w:rPr>
        <w:t xml:space="preserve"> (</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7" w:name="P289"/>
      <w:bookmarkEnd w:id="7"/>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53241">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2.14.6. В помещении организуется бесплатный туалет для посетителей, в том числе туалет, предназначенный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53241">
        <w:rPr>
          <w:rFonts w:ascii="Times New Roman" w:hAnsi="Times New Roman" w:cs="Times New Roman"/>
          <w:sz w:val="28"/>
          <w:szCs w:val="28"/>
        </w:rPr>
        <w:t>сурдопереводчика</w:t>
      </w:r>
      <w:proofErr w:type="spellEnd"/>
      <w:r w:rsidRPr="00A53241">
        <w:rPr>
          <w:rFonts w:ascii="Times New Roman" w:hAnsi="Times New Roman" w:cs="Times New Roman"/>
          <w:sz w:val="28"/>
          <w:szCs w:val="28"/>
        </w:rPr>
        <w:t xml:space="preserve"> и </w:t>
      </w:r>
      <w:proofErr w:type="spellStart"/>
      <w:r w:rsidRPr="00A53241">
        <w:rPr>
          <w:rFonts w:ascii="Times New Roman" w:hAnsi="Times New Roman" w:cs="Times New Roman"/>
          <w:sz w:val="28"/>
          <w:szCs w:val="28"/>
        </w:rPr>
        <w:t>тифлосурдопереводчика</w:t>
      </w:r>
      <w:proofErr w:type="spellEnd"/>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A53241">
        <w:rPr>
          <w:rFonts w:ascii="Times New Roman" w:hAnsi="Times New Roman" w:cs="Times New Roman"/>
          <w:sz w:val="28"/>
          <w:szCs w:val="28"/>
        </w:rPr>
        <w:t>ств дл</w:t>
      </w:r>
      <w:proofErr w:type="gramEnd"/>
      <w:r w:rsidRPr="00A53241">
        <w:rPr>
          <w:rFonts w:ascii="Times New Roman" w:hAnsi="Times New Roman" w:cs="Times New Roman"/>
          <w:sz w:val="28"/>
          <w:szCs w:val="28"/>
        </w:rPr>
        <w:t>я передвижения инвалида (костылей, ходунков).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sidR="00E839D9">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sidR="00E839D9">
        <w:rPr>
          <w:rFonts w:ascii="Times New Roman" w:hAnsi="Times New Roman" w:cs="Times New Roman"/>
          <w:sz w:val="28"/>
          <w:szCs w:val="28"/>
        </w:rPr>
        <w:t xml:space="preserve"> (при наличии технической возможности)</w:t>
      </w:r>
      <w:r w:rsidR="00A35ADD">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610F75">
        <w:rPr>
          <w:rFonts w:ascii="Times New Roman" w:hAnsi="Times New Roman" w:cs="Times New Roman"/>
          <w:sz w:val="28"/>
          <w:szCs w:val="28"/>
        </w:rPr>
        <w:t>ОМСУ</w:t>
      </w:r>
      <w:r w:rsidRPr="00A53241">
        <w:rPr>
          <w:rFonts w:ascii="Times New Roman" w:hAnsi="Times New Roman" w:cs="Times New Roman"/>
          <w:sz w:val="28"/>
          <w:szCs w:val="28"/>
        </w:rPr>
        <w:t>, поданных в установленном порядке.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осуществлялось в</w:t>
      </w:r>
      <w:r w:rsidR="00B267FB">
        <w:rPr>
          <w:rFonts w:ascii="Times New Roman" w:hAnsi="Times New Roman" w:cs="Times New Roman"/>
          <w:sz w:val="28"/>
          <w:szCs w:val="28"/>
        </w:rPr>
        <w:t xml:space="preserve"> электронной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EC76BB" w:rsidRDefault="00EC76BB" w:rsidP="00A35AD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2.17.1</w:t>
      </w:r>
      <w:r w:rsidR="00A35ADD">
        <w:rPr>
          <w:rFonts w:ascii="Times New Roman" w:hAnsi="Times New Roman" w:cs="Times New Roman"/>
          <w:sz w:val="28"/>
          <w:szCs w:val="28"/>
        </w:rPr>
        <w:t xml:space="preserve">. </w:t>
      </w:r>
      <w:r w:rsidR="00E94E8E">
        <w:rPr>
          <w:rFonts w:ascii="Times New Roman" w:hAnsi="Times New Roman" w:cs="Times New Roman"/>
          <w:sz w:val="28"/>
          <w:szCs w:val="28"/>
        </w:rPr>
        <w:t>Предоставление муниципаль</w:t>
      </w:r>
      <w:r w:rsidR="00B267FB">
        <w:rPr>
          <w:rFonts w:ascii="Times New Roman" w:hAnsi="Times New Roman" w:cs="Times New Roman"/>
          <w:sz w:val="28"/>
          <w:szCs w:val="28"/>
        </w:rPr>
        <w:t>ной услуги в электронной форме</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09527D" w:rsidRPr="00A53241" w:rsidRDefault="0009527D" w:rsidP="00E94E8E">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требования к порядку</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их выполнения, в том числе особенности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39130E" w:rsidRDefault="00EC76BB" w:rsidP="00A53241">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lastRenderedPageBreak/>
        <w:t>3.</w:t>
      </w:r>
      <w:r w:rsidR="0063452B" w:rsidRPr="0039130E">
        <w:rPr>
          <w:rFonts w:ascii="Times New Roman" w:hAnsi="Times New Roman" w:cs="Times New Roman"/>
          <w:sz w:val="28"/>
          <w:szCs w:val="28"/>
        </w:rPr>
        <w:t>1.1. Предоставление муниципаль</w:t>
      </w:r>
      <w:r w:rsidRPr="0039130E">
        <w:rPr>
          <w:rFonts w:ascii="Times New Roman" w:hAnsi="Times New Roman" w:cs="Times New Roman"/>
          <w:sz w:val="28"/>
          <w:szCs w:val="28"/>
        </w:rPr>
        <w:t>ной услуги включает в себя следующие административные процедуры:</w:t>
      </w:r>
    </w:p>
    <w:p w:rsidR="00F92A7E" w:rsidRPr="0039130E" w:rsidRDefault="00F92A7E" w:rsidP="00F734F9">
      <w:pPr>
        <w:pStyle w:val="ConsPlusNormal"/>
        <w:ind w:firstLine="540"/>
        <w:jc w:val="both"/>
        <w:rPr>
          <w:rFonts w:ascii="Times New Roman" w:hAnsi="Times New Roman" w:cs="Times New Roman"/>
          <w:sz w:val="28"/>
          <w:szCs w:val="28"/>
        </w:rPr>
      </w:pPr>
      <w:proofErr w:type="gramStart"/>
      <w:r w:rsidRPr="0039130E">
        <w:rPr>
          <w:rFonts w:ascii="Times New Roman" w:hAnsi="Times New Roman" w:cs="Times New Roman"/>
          <w:sz w:val="28"/>
          <w:szCs w:val="28"/>
        </w:rPr>
        <w:t>- направление субъекту малого и среднего предпринимательства  пр</w:t>
      </w:r>
      <w:r w:rsidR="00500F47" w:rsidRPr="0039130E">
        <w:rPr>
          <w:rFonts w:ascii="Times New Roman" w:hAnsi="Times New Roman" w:cs="Times New Roman"/>
          <w:sz w:val="28"/>
          <w:szCs w:val="28"/>
        </w:rPr>
        <w:t>едложения о заключении договора</w:t>
      </w:r>
      <w:r w:rsidRPr="0039130E">
        <w:rPr>
          <w:rFonts w:ascii="Times New Roman" w:hAnsi="Times New Roman" w:cs="Times New Roman"/>
          <w:sz w:val="28"/>
          <w:szCs w:val="28"/>
        </w:rPr>
        <w:t xml:space="preserve"> купли-продажи муниципального имущества </w:t>
      </w:r>
      <w:r w:rsidR="00500F47" w:rsidRPr="0039130E">
        <w:rPr>
          <w:rFonts w:ascii="Times New Roman" w:hAnsi="Times New Roman" w:cs="Times New Roman"/>
          <w:sz w:val="28"/>
          <w:szCs w:val="28"/>
        </w:rPr>
        <w:t>и проекта договора</w:t>
      </w:r>
      <w:r w:rsidRPr="0039130E">
        <w:rPr>
          <w:rFonts w:ascii="Times New Roman" w:hAnsi="Times New Roman" w:cs="Times New Roman"/>
          <w:sz w:val="28"/>
          <w:szCs w:val="28"/>
        </w:rPr>
        <w:t xml:space="preserve"> купли-продажи арендуемого имущества,</w:t>
      </w:r>
      <w:r w:rsidRPr="0039130E">
        <w:rPr>
          <w:rFonts w:ascii="Times New Roman" w:hAnsi="Times New Roman" w:cs="Times New Roman"/>
          <w:sz w:val="28"/>
          <w:szCs w:val="28"/>
          <w:lang w:eastAsia="en-US"/>
        </w:rPr>
        <w:t xml:space="preserve"> </w:t>
      </w:r>
      <w:r w:rsidRPr="0039130E">
        <w:rPr>
          <w:rFonts w:ascii="Times New Roman" w:hAnsi="Times New Roman" w:cs="Times New Roman"/>
          <w:sz w:val="28"/>
          <w:szCs w:val="28"/>
        </w:rPr>
        <w:t>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(далее - предложение), в случае если</w:t>
      </w:r>
      <w:r w:rsidRPr="0039130E">
        <w:rPr>
          <w:rFonts w:ascii="Times New Roman" w:hAnsi="Times New Roman" w:cs="Times New Roman"/>
          <w:sz w:val="28"/>
          <w:szCs w:val="28"/>
          <w:lang w:eastAsia="en-US"/>
        </w:rPr>
        <w:t xml:space="preserve"> </w:t>
      </w:r>
      <w:r w:rsidRPr="0039130E">
        <w:rPr>
          <w:rFonts w:ascii="Times New Roman" w:hAnsi="Times New Roman" w:cs="Times New Roman"/>
          <w:sz w:val="28"/>
          <w:szCs w:val="28"/>
        </w:rPr>
        <w:t>объект недвижимости, арендуемый субъектом малого и среднего предпринимательства, включен в прогнозный план (программу) приватизации</w:t>
      </w:r>
      <w:proofErr w:type="gramEnd"/>
      <w:r w:rsidRPr="0039130E">
        <w:rPr>
          <w:rFonts w:ascii="Times New Roman" w:hAnsi="Times New Roman" w:cs="Times New Roman"/>
          <w:sz w:val="28"/>
          <w:szCs w:val="28"/>
        </w:rPr>
        <w:t xml:space="preserve"> муниципального имущества -</w:t>
      </w:r>
      <w:r w:rsidR="00500F47" w:rsidRPr="0039130E">
        <w:rPr>
          <w:rFonts w:ascii="Times New Roman" w:eastAsiaTheme="minorHAnsi" w:hAnsi="Times New Roman" w:cs="Times New Roman"/>
          <w:sz w:val="28"/>
          <w:szCs w:val="28"/>
          <w:lang w:eastAsia="en-US"/>
        </w:rPr>
        <w:t xml:space="preserve"> </w:t>
      </w:r>
      <w:r w:rsidR="00500F47" w:rsidRPr="0039130E">
        <w:rPr>
          <w:rFonts w:ascii="Times New Roman" w:hAnsi="Times New Roman" w:cs="Times New Roman"/>
          <w:sz w:val="28"/>
          <w:szCs w:val="28"/>
        </w:rPr>
        <w:t xml:space="preserve">в течение 10 (десяти) дней </w:t>
      </w:r>
      <w:proofErr w:type="gramStart"/>
      <w:r w:rsidR="00500F47" w:rsidRPr="0039130E">
        <w:rPr>
          <w:rFonts w:ascii="Times New Roman" w:hAnsi="Times New Roman" w:cs="Times New Roman"/>
          <w:sz w:val="28"/>
          <w:szCs w:val="28"/>
        </w:rPr>
        <w:t>с даты принятия</w:t>
      </w:r>
      <w:proofErr w:type="gramEnd"/>
      <w:r w:rsidR="00500F47" w:rsidRPr="0039130E">
        <w:rPr>
          <w:rFonts w:ascii="Times New Roman" w:hAnsi="Times New Roman" w:cs="Times New Roman"/>
          <w:sz w:val="28"/>
          <w:szCs w:val="28"/>
        </w:rPr>
        <w:t xml:space="preserve"> ОМСУ решения об условиях приватизации;</w:t>
      </w:r>
      <w:r w:rsidRPr="0039130E">
        <w:rPr>
          <w:rFonts w:ascii="Times New Roman" w:hAnsi="Times New Roman" w:cs="Times New Roman"/>
          <w:sz w:val="28"/>
          <w:szCs w:val="28"/>
        </w:rPr>
        <w:t xml:space="preserve">  </w:t>
      </w:r>
    </w:p>
    <w:p w:rsidR="00F734F9" w:rsidRPr="0039130E" w:rsidRDefault="00F734F9" w:rsidP="00F734F9">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xml:space="preserve">- прием и регистрация заявления о предоставлении муниципальной услуги - 1 </w:t>
      </w:r>
      <w:r w:rsidR="00A35ADD">
        <w:rPr>
          <w:rFonts w:ascii="Times New Roman" w:hAnsi="Times New Roman" w:cs="Times New Roman"/>
          <w:sz w:val="28"/>
          <w:szCs w:val="28"/>
        </w:rPr>
        <w:t>календарный</w:t>
      </w:r>
      <w:r w:rsidRPr="0039130E">
        <w:rPr>
          <w:rFonts w:ascii="Times New Roman" w:hAnsi="Times New Roman" w:cs="Times New Roman"/>
          <w:sz w:val="28"/>
          <w:szCs w:val="28"/>
        </w:rPr>
        <w:t xml:space="preserve"> день</w:t>
      </w:r>
      <w:r w:rsidR="00A35ADD">
        <w:rPr>
          <w:rFonts w:ascii="Times New Roman" w:hAnsi="Times New Roman" w:cs="Times New Roman"/>
          <w:sz w:val="28"/>
          <w:szCs w:val="28"/>
        </w:rPr>
        <w:t>, в случае, если указанный день выпал на будни,</w:t>
      </w:r>
      <w:r w:rsidR="00BE0B41">
        <w:rPr>
          <w:rFonts w:ascii="Times New Roman" w:hAnsi="Times New Roman" w:cs="Times New Roman"/>
          <w:sz w:val="28"/>
          <w:szCs w:val="28"/>
        </w:rPr>
        <w:t xml:space="preserve"> </w:t>
      </w:r>
      <w:r w:rsidR="00A35ADD">
        <w:rPr>
          <w:rFonts w:ascii="Times New Roman" w:hAnsi="Times New Roman" w:cs="Times New Roman"/>
          <w:sz w:val="28"/>
          <w:szCs w:val="28"/>
        </w:rPr>
        <w:t xml:space="preserve">в ином случае </w:t>
      </w:r>
      <w:r w:rsidR="00BE0B41">
        <w:rPr>
          <w:rFonts w:ascii="Times New Roman" w:hAnsi="Times New Roman" w:cs="Times New Roman"/>
          <w:sz w:val="28"/>
          <w:szCs w:val="28"/>
        </w:rPr>
        <w:t>следующий за указанным днем</w:t>
      </w:r>
      <w:r w:rsidR="00A35ADD">
        <w:rPr>
          <w:rFonts w:ascii="Times New Roman" w:hAnsi="Times New Roman" w:cs="Times New Roman"/>
          <w:sz w:val="28"/>
          <w:szCs w:val="28"/>
        </w:rPr>
        <w:t xml:space="preserve"> будний </w:t>
      </w:r>
      <w:r w:rsidR="00BE0B41">
        <w:rPr>
          <w:rFonts w:ascii="Times New Roman" w:hAnsi="Times New Roman" w:cs="Times New Roman"/>
          <w:sz w:val="28"/>
          <w:szCs w:val="28"/>
        </w:rPr>
        <w:t>день</w:t>
      </w:r>
      <w:r w:rsidRPr="0039130E">
        <w:rPr>
          <w:rFonts w:ascii="Times New Roman" w:hAnsi="Times New Roman" w:cs="Times New Roman"/>
          <w:sz w:val="28"/>
          <w:szCs w:val="28"/>
        </w:rPr>
        <w:t>;</w:t>
      </w:r>
    </w:p>
    <w:p w:rsidR="00F734F9" w:rsidRPr="0039130E" w:rsidRDefault="00F734F9" w:rsidP="00F734F9">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xml:space="preserve">- рассмотрение документов об оказании муниципальной услуги </w:t>
      </w:r>
      <w:r w:rsidR="00CA1397" w:rsidRPr="0039130E">
        <w:rPr>
          <w:rFonts w:ascii="Times New Roman" w:hAnsi="Times New Roman" w:cs="Times New Roman"/>
          <w:sz w:val="28"/>
          <w:szCs w:val="28"/>
        </w:rPr>
        <w:t>–</w:t>
      </w:r>
      <w:r w:rsidR="00BE0A46">
        <w:rPr>
          <w:rFonts w:ascii="Times New Roman" w:hAnsi="Times New Roman" w:cs="Times New Roman"/>
          <w:sz w:val="28"/>
          <w:szCs w:val="28"/>
        </w:rPr>
        <w:t xml:space="preserve"> 18 календарных</w:t>
      </w:r>
      <w:r w:rsidR="00D004DD">
        <w:rPr>
          <w:rFonts w:ascii="Times New Roman" w:hAnsi="Times New Roman" w:cs="Times New Roman"/>
          <w:sz w:val="28"/>
          <w:szCs w:val="28"/>
        </w:rPr>
        <w:t xml:space="preserve"> дней</w:t>
      </w:r>
      <w:r w:rsidRPr="0039130E">
        <w:rPr>
          <w:rFonts w:ascii="Times New Roman" w:hAnsi="Times New Roman" w:cs="Times New Roman"/>
          <w:sz w:val="28"/>
          <w:szCs w:val="28"/>
        </w:rPr>
        <w:t>;</w:t>
      </w:r>
    </w:p>
    <w:p w:rsidR="00F734F9" w:rsidRPr="0039130E" w:rsidRDefault="001D2B69" w:rsidP="00AB5289">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xml:space="preserve">- </w:t>
      </w:r>
      <w:r w:rsidR="00AB5289" w:rsidRPr="0039130E">
        <w:rPr>
          <w:rFonts w:ascii="Times New Roman" w:hAnsi="Times New Roman" w:cs="Times New Roman"/>
          <w:sz w:val="28"/>
          <w:szCs w:val="28"/>
        </w:rPr>
        <w:t xml:space="preserve">заключение договора купли-продажи недвижимого имущества или подготовка уведомления об отказе в предоставлении муниципальной услуги (об отказе в приобретении арендуемого недвижимого имущества) </w:t>
      </w:r>
      <w:r w:rsidR="00F734F9" w:rsidRPr="0039130E">
        <w:rPr>
          <w:rFonts w:ascii="Times New Roman" w:hAnsi="Times New Roman" w:cs="Times New Roman"/>
          <w:sz w:val="28"/>
          <w:szCs w:val="28"/>
        </w:rPr>
        <w:t>-</w:t>
      </w:r>
      <w:r w:rsidR="00CA61F3" w:rsidRPr="0039130E">
        <w:rPr>
          <w:rFonts w:ascii="Times New Roman" w:hAnsi="Times New Roman" w:cs="Times New Roman"/>
          <w:sz w:val="28"/>
          <w:szCs w:val="28"/>
        </w:rPr>
        <w:t xml:space="preserve"> в сроки, не превышающие сроки, установленные пунктом 2.4 настоящего административного регламента</w:t>
      </w:r>
      <w:r w:rsidR="00F734F9" w:rsidRPr="0039130E">
        <w:rPr>
          <w:rFonts w:ascii="Times New Roman" w:hAnsi="Times New Roman" w:cs="Times New Roman"/>
          <w:sz w:val="28"/>
          <w:szCs w:val="28"/>
        </w:rPr>
        <w:t>;</w:t>
      </w:r>
    </w:p>
    <w:p w:rsidR="00F734F9" w:rsidRDefault="00F734F9" w:rsidP="00F734F9">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 xml:space="preserve">- выдача результата - </w:t>
      </w:r>
      <w:r w:rsidR="009D5FA0" w:rsidRPr="0039130E">
        <w:rPr>
          <w:rFonts w:ascii="Times New Roman" w:hAnsi="Times New Roman" w:cs="Times New Roman"/>
          <w:sz w:val="28"/>
          <w:szCs w:val="28"/>
        </w:rPr>
        <w:t>1</w:t>
      </w:r>
      <w:r w:rsidR="00D0071F" w:rsidRPr="0039130E">
        <w:rPr>
          <w:rFonts w:ascii="Times New Roman" w:hAnsi="Times New Roman" w:cs="Times New Roman"/>
          <w:sz w:val="28"/>
          <w:szCs w:val="28"/>
        </w:rPr>
        <w:t xml:space="preserve"> рабочий день</w:t>
      </w:r>
      <w:r w:rsidRPr="0039130E">
        <w:rPr>
          <w:rFonts w:ascii="Times New Roman" w:hAnsi="Times New Roman" w:cs="Times New Roman"/>
          <w:sz w:val="28"/>
          <w:szCs w:val="28"/>
        </w:rPr>
        <w:t>.</w:t>
      </w:r>
    </w:p>
    <w:p w:rsidR="00B37B5D" w:rsidRDefault="00B37B5D" w:rsidP="00F734F9">
      <w:pPr>
        <w:pStyle w:val="ConsPlusNormal"/>
        <w:ind w:firstLine="540"/>
        <w:jc w:val="both"/>
        <w:rPr>
          <w:rFonts w:ascii="Times New Roman" w:hAnsi="Times New Roman" w:cs="Times New Roman"/>
          <w:sz w:val="28"/>
          <w:szCs w:val="28"/>
        </w:rPr>
      </w:pPr>
    </w:p>
    <w:p w:rsidR="00B37B5D" w:rsidRPr="00B36CE7" w:rsidRDefault="00B37B5D" w:rsidP="00467531">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00467531" w:rsidRPr="00B36CE7">
        <w:rPr>
          <w:rFonts w:ascii="Times New Roman" w:hAnsi="Times New Roman" w:cs="Times New Roman"/>
          <w:sz w:val="28"/>
          <w:szCs w:val="28"/>
        </w:rPr>
        <w:t xml:space="preserve">.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20" w:history="1">
        <w:r w:rsidR="00467531" w:rsidRPr="00B36CE7">
          <w:rPr>
            <w:rStyle w:val="a7"/>
            <w:rFonts w:ascii="Times New Roman" w:hAnsi="Times New Roman" w:cs="Times New Roman"/>
            <w:color w:val="auto"/>
            <w:sz w:val="28"/>
            <w:szCs w:val="28"/>
            <w:u w:val="none"/>
          </w:rPr>
          <w:t>законом</w:t>
        </w:r>
      </w:hyperlink>
      <w:r w:rsidR="00467531" w:rsidRPr="00B36CE7">
        <w:rPr>
          <w:rFonts w:ascii="Times New Roman" w:hAnsi="Times New Roman" w:cs="Times New Roman"/>
          <w:sz w:val="28"/>
          <w:szCs w:val="28"/>
        </w:rPr>
        <w:t xml:space="preserve"> № 159-ФЗ</w:t>
      </w:r>
      <w:r w:rsidR="00565E6C" w:rsidRPr="00B36CE7">
        <w:rPr>
          <w:rFonts w:ascii="Times New Roman" w:hAnsi="Times New Roman" w:cs="Times New Roman"/>
          <w:sz w:val="28"/>
          <w:szCs w:val="28"/>
        </w:rPr>
        <w:t>,</w:t>
      </w:r>
      <w:r w:rsidR="00467531" w:rsidRPr="00B36CE7">
        <w:rPr>
          <w:rFonts w:ascii="Times New Roman" w:hAnsi="Times New Roman" w:cs="Times New Roman"/>
          <w:sz w:val="28"/>
          <w:szCs w:val="28"/>
        </w:rPr>
        <w:t xml:space="preserve"> в случае если объект недвижимости включен в прогнозный план (программу) приватизации муниципального имущества:</w:t>
      </w:r>
    </w:p>
    <w:p w:rsidR="00EE4283" w:rsidRDefault="00B37B5D" w:rsidP="00AA0DF8">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00467531" w:rsidRPr="00B36CE7">
        <w:rPr>
          <w:rFonts w:ascii="Times New Roman" w:hAnsi="Times New Roman" w:cs="Times New Roman"/>
          <w:sz w:val="28"/>
          <w:szCs w:val="28"/>
        </w:rPr>
        <w:t>1.</w:t>
      </w:r>
      <w:r w:rsidRPr="00B36CE7">
        <w:rPr>
          <w:rFonts w:ascii="Times New Roman" w:hAnsi="Times New Roman" w:cs="Times New Roman"/>
          <w:sz w:val="28"/>
          <w:szCs w:val="28"/>
        </w:rPr>
        <w:t xml:space="preserve"> </w:t>
      </w:r>
      <w:r w:rsidR="00EE4283">
        <w:rPr>
          <w:rFonts w:ascii="Times New Roman" w:hAnsi="Times New Roman" w:cs="Times New Roman"/>
          <w:sz w:val="28"/>
          <w:szCs w:val="28"/>
        </w:rPr>
        <w:t>Направление субъекту малого и среднего предпринимательства предложения</w:t>
      </w:r>
      <w:r w:rsidR="00EE4283" w:rsidRPr="00EE4283">
        <w:rPr>
          <w:rFonts w:ascii="Times New Roman" w:hAnsi="Times New Roman" w:cs="Times New Roman"/>
          <w:sz w:val="28"/>
          <w:szCs w:val="28"/>
        </w:rPr>
        <w:t>.</w:t>
      </w:r>
      <w:r w:rsidR="00AA0DF8">
        <w:rPr>
          <w:rFonts w:ascii="Times New Roman" w:hAnsi="Times New Roman" w:cs="Times New Roman"/>
          <w:sz w:val="28"/>
          <w:szCs w:val="28"/>
        </w:rPr>
        <w:t xml:space="preserve"> </w:t>
      </w:r>
    </w:p>
    <w:p w:rsidR="00AA0DF8" w:rsidRDefault="00AA0DF8" w:rsidP="00AA0DF8">
      <w:pPr>
        <w:pStyle w:val="ConsPlusNormal"/>
        <w:ind w:firstLine="540"/>
        <w:jc w:val="both"/>
        <w:rPr>
          <w:rFonts w:ascii="Times New Roman" w:hAnsi="Times New Roman" w:cs="Times New Roman"/>
          <w:sz w:val="28"/>
          <w:szCs w:val="28"/>
        </w:rPr>
      </w:pPr>
    </w:p>
    <w:p w:rsidR="00B37B5D" w:rsidRPr="00D004DD" w:rsidRDefault="00EE4283" w:rsidP="00360BC4">
      <w:pPr>
        <w:pStyle w:val="ConsPlusNormal"/>
        <w:ind w:firstLine="540"/>
        <w:jc w:val="both"/>
        <w:rPr>
          <w:rFonts w:ascii="Times New Roman" w:hAnsi="Times New Roman" w:cs="Times New Roman"/>
          <w:sz w:val="28"/>
          <w:szCs w:val="28"/>
        </w:rPr>
      </w:pPr>
      <w:r w:rsidRPr="00EE4283">
        <w:rPr>
          <w:rFonts w:ascii="Times New Roman" w:hAnsi="Times New Roman" w:cs="Times New Roman"/>
          <w:sz w:val="28"/>
          <w:szCs w:val="28"/>
        </w:rPr>
        <w:t>3.1.2.1.</w:t>
      </w:r>
      <w:r>
        <w:rPr>
          <w:rFonts w:ascii="Times New Roman" w:hAnsi="Times New Roman" w:cs="Times New Roman"/>
          <w:sz w:val="28"/>
          <w:szCs w:val="28"/>
        </w:rPr>
        <w:t>1</w:t>
      </w:r>
      <w:r w:rsidRPr="00EE4283">
        <w:rPr>
          <w:rFonts w:ascii="Times New Roman" w:hAnsi="Times New Roman" w:cs="Times New Roman"/>
          <w:sz w:val="28"/>
          <w:szCs w:val="28"/>
        </w:rPr>
        <w:t xml:space="preserve">. </w:t>
      </w:r>
      <w:r w:rsidR="00467531" w:rsidRPr="00B36CE7">
        <w:rPr>
          <w:rFonts w:ascii="Times New Roman" w:hAnsi="Times New Roman" w:cs="Times New Roman"/>
          <w:sz w:val="28"/>
          <w:szCs w:val="28"/>
        </w:rPr>
        <w:t>Основание для начала административной пр</w:t>
      </w:r>
      <w:r>
        <w:rPr>
          <w:rFonts w:ascii="Times New Roman" w:hAnsi="Times New Roman" w:cs="Times New Roman"/>
          <w:sz w:val="28"/>
          <w:szCs w:val="28"/>
        </w:rPr>
        <w:t>оцедуры</w:t>
      </w:r>
      <w:r w:rsidR="00360BC4">
        <w:rPr>
          <w:rFonts w:ascii="Times New Roman" w:hAnsi="Times New Roman" w:cs="Times New Roman"/>
          <w:sz w:val="28"/>
          <w:szCs w:val="28"/>
        </w:rPr>
        <w:t>:</w:t>
      </w:r>
      <w:r w:rsidR="00360BC4" w:rsidRPr="00360BC4">
        <w:rPr>
          <w:rFonts w:ascii="Times New Roman" w:hAnsi="Times New Roman" w:cs="Times New Roman"/>
          <w:sz w:val="28"/>
          <w:szCs w:val="28"/>
        </w:rPr>
        <w:t xml:space="preserve"> </w:t>
      </w:r>
      <w:r w:rsidR="00467531" w:rsidRPr="00B36CE7">
        <w:rPr>
          <w:rFonts w:ascii="Times New Roman" w:hAnsi="Times New Roman" w:cs="Times New Roman"/>
          <w:sz w:val="28"/>
          <w:szCs w:val="28"/>
        </w:rPr>
        <w:t>включение объекта недвижимости</w:t>
      </w:r>
      <w:r w:rsidR="00F92A7E" w:rsidRPr="00B36CE7">
        <w:rPr>
          <w:rFonts w:ascii="Times New Roman" w:hAnsi="Times New Roman" w:cs="Times New Roman"/>
          <w:sz w:val="28"/>
          <w:szCs w:val="28"/>
        </w:rPr>
        <w:t>, арендуемого субъектом малого и среднего предпринимательства,</w:t>
      </w:r>
      <w:r w:rsidR="00467531" w:rsidRPr="00B36CE7">
        <w:rPr>
          <w:rFonts w:ascii="Times New Roman" w:hAnsi="Times New Roman" w:cs="Times New Roman"/>
          <w:sz w:val="28"/>
          <w:szCs w:val="28"/>
        </w:rPr>
        <w:t xml:space="preserve"> в прогнозный план (программу) приват</w:t>
      </w:r>
      <w:r w:rsidR="00D004DD">
        <w:rPr>
          <w:rFonts w:ascii="Times New Roman" w:hAnsi="Times New Roman" w:cs="Times New Roman"/>
          <w:sz w:val="28"/>
          <w:szCs w:val="28"/>
        </w:rPr>
        <w:t>изации муниципального имущества</w:t>
      </w:r>
      <w:r w:rsidR="00D004DD" w:rsidRPr="00D004DD">
        <w:rPr>
          <w:rFonts w:ascii="Times New Roman" w:hAnsi="Times New Roman" w:cs="Times New Roman"/>
          <w:sz w:val="28"/>
          <w:szCs w:val="28"/>
        </w:rPr>
        <w:t>;</w:t>
      </w:r>
    </w:p>
    <w:p w:rsidR="00467531" w:rsidRPr="00B36CE7" w:rsidRDefault="00467531" w:rsidP="00467531">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00CA61F3" w:rsidRPr="00B36CE7">
        <w:rPr>
          <w:rFonts w:ascii="Times New Roman" w:hAnsi="Times New Roman" w:cs="Times New Roman"/>
          <w:sz w:val="28"/>
          <w:szCs w:val="28"/>
        </w:rPr>
        <w:t>.</w:t>
      </w:r>
      <w:r w:rsidR="00EE4283" w:rsidRPr="00C24669">
        <w:rPr>
          <w:rFonts w:ascii="Times New Roman" w:hAnsi="Times New Roman" w:cs="Times New Roman"/>
          <w:sz w:val="28"/>
          <w:szCs w:val="28"/>
        </w:rPr>
        <w:t>1.</w:t>
      </w:r>
      <w:r w:rsidR="00CA61F3" w:rsidRPr="00B36CE7">
        <w:rPr>
          <w:rFonts w:ascii="Times New Roman" w:hAnsi="Times New Roman" w:cs="Times New Roman"/>
          <w:sz w:val="28"/>
          <w:szCs w:val="28"/>
        </w:rPr>
        <w:t>2. Содержание административных действий</w:t>
      </w:r>
      <w:r w:rsidRPr="00B36CE7">
        <w:rPr>
          <w:rFonts w:ascii="Times New Roman" w:hAnsi="Times New Roman" w:cs="Times New Roman"/>
          <w:sz w:val="28"/>
          <w:szCs w:val="28"/>
        </w:rPr>
        <w:t>, продолжительность и (или) максимальный срок его выполнения:</w:t>
      </w:r>
    </w:p>
    <w:p w:rsidR="00EC766F" w:rsidRPr="00B36CE7" w:rsidRDefault="00467531" w:rsidP="00EC766F">
      <w:pPr>
        <w:pStyle w:val="ConsPlusNormal"/>
        <w:ind w:firstLine="540"/>
        <w:jc w:val="both"/>
        <w:rPr>
          <w:rFonts w:ascii="Times New Roman" w:hAnsi="Times New Roman" w:cs="Times New Roman"/>
          <w:sz w:val="28"/>
          <w:szCs w:val="28"/>
        </w:rPr>
      </w:pPr>
      <w:proofErr w:type="gramStart"/>
      <w:r w:rsidRPr="00B36CE7">
        <w:rPr>
          <w:rFonts w:ascii="Times New Roman" w:hAnsi="Times New Roman" w:cs="Times New Roman"/>
          <w:sz w:val="28"/>
          <w:szCs w:val="28"/>
        </w:rPr>
        <w:t xml:space="preserve">1 действие: </w:t>
      </w:r>
      <w:r w:rsidR="00CA61F3" w:rsidRPr="00B36CE7">
        <w:rPr>
          <w:rFonts w:ascii="Times New Roman" w:hAnsi="Times New Roman" w:cs="Times New Roman"/>
          <w:sz w:val="28"/>
          <w:szCs w:val="28"/>
        </w:rPr>
        <w:t>должностное лицо</w:t>
      </w:r>
      <w:r w:rsidR="00EC766F" w:rsidRPr="00B36CE7">
        <w:rPr>
          <w:rFonts w:ascii="Times New Roman" w:hAnsi="Times New Roman" w:cs="Times New Roman"/>
          <w:sz w:val="28"/>
          <w:szCs w:val="28"/>
        </w:rPr>
        <w:t xml:space="preserve"> ОМСУ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и </w:t>
      </w:r>
      <w:r w:rsidR="00BE0A46">
        <w:rPr>
          <w:rFonts w:ascii="Times New Roman" w:hAnsi="Times New Roman" w:cs="Times New Roman"/>
          <w:sz w:val="28"/>
          <w:szCs w:val="28"/>
        </w:rPr>
        <w:t xml:space="preserve">(или) </w:t>
      </w:r>
      <w:r w:rsidR="00EC766F" w:rsidRPr="00B36CE7">
        <w:rPr>
          <w:rFonts w:ascii="Times New Roman" w:hAnsi="Times New Roman" w:cs="Times New Roman"/>
          <w:sz w:val="28"/>
          <w:szCs w:val="28"/>
        </w:rPr>
        <w:t xml:space="preserve">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w:t>
      </w:r>
      <w:r w:rsidR="00EC766F" w:rsidRPr="00B36CE7">
        <w:rPr>
          <w:rFonts w:ascii="Times New Roman" w:hAnsi="Times New Roman" w:cs="Times New Roman"/>
          <w:sz w:val="28"/>
          <w:szCs w:val="28"/>
        </w:rPr>
        <w:lastRenderedPageBreak/>
        <w:t>ее размера с приложением копии решения</w:t>
      </w:r>
      <w:r w:rsidR="00CA61F3" w:rsidRPr="00B36CE7">
        <w:rPr>
          <w:rFonts w:ascii="Times New Roman" w:hAnsi="Times New Roman" w:cs="Times New Roman"/>
          <w:sz w:val="28"/>
          <w:szCs w:val="28"/>
        </w:rPr>
        <w:t xml:space="preserve"> ОМСУ</w:t>
      </w:r>
      <w:r w:rsidR="00EC766F" w:rsidRPr="00B36CE7">
        <w:rPr>
          <w:rFonts w:ascii="Times New Roman" w:hAnsi="Times New Roman" w:cs="Times New Roman"/>
          <w:sz w:val="28"/>
          <w:szCs w:val="28"/>
        </w:rPr>
        <w:t xml:space="preserve"> об утверждении условий приватизации;</w:t>
      </w:r>
      <w:proofErr w:type="gramEnd"/>
    </w:p>
    <w:p w:rsidR="00C73836" w:rsidRPr="00B36CE7" w:rsidRDefault="00EC766F" w:rsidP="00C7383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2 действие:</w:t>
      </w:r>
      <w:r w:rsidR="00C73836" w:rsidRPr="00B36CE7">
        <w:rPr>
          <w:rFonts w:ascii="Times New Roman" w:hAnsi="Times New Roman" w:cs="Times New Roman"/>
          <w:sz w:val="28"/>
          <w:szCs w:val="28"/>
        </w:rPr>
        <w:t xml:space="preserve"> подписание уполномоченным лицом ОМСУ письма субъекту малого и среднего предпринимательства с предложением </w:t>
      </w:r>
      <w:r w:rsidR="00F92A7E" w:rsidRPr="00B36CE7">
        <w:rPr>
          <w:rFonts w:ascii="Times New Roman" w:hAnsi="Times New Roman" w:cs="Times New Roman"/>
          <w:sz w:val="28"/>
          <w:szCs w:val="28"/>
        </w:rPr>
        <w:t>и регистрация</w:t>
      </w:r>
      <w:r w:rsidR="00C73836" w:rsidRPr="00B36CE7">
        <w:rPr>
          <w:rFonts w:ascii="Times New Roman" w:hAnsi="Times New Roman" w:cs="Times New Roman"/>
          <w:sz w:val="28"/>
          <w:szCs w:val="28"/>
        </w:rPr>
        <w:t xml:space="preserve"> письма в установленном порядке;</w:t>
      </w:r>
    </w:p>
    <w:p w:rsidR="00B37B5D" w:rsidRPr="00B36CE7" w:rsidRDefault="00DD1C2F" w:rsidP="00B37B5D">
      <w:pPr>
        <w:pStyle w:val="ConsPlusNormal"/>
        <w:ind w:firstLine="540"/>
        <w:jc w:val="both"/>
        <w:rPr>
          <w:rFonts w:ascii="Times New Roman" w:hAnsi="Times New Roman" w:cs="Times New Roman"/>
          <w:sz w:val="28"/>
          <w:szCs w:val="28"/>
        </w:rPr>
      </w:pPr>
      <w:proofErr w:type="gramStart"/>
      <w:r w:rsidRPr="00B36CE7">
        <w:rPr>
          <w:rFonts w:ascii="Times New Roman" w:hAnsi="Times New Roman" w:cs="Times New Roman"/>
          <w:sz w:val="28"/>
          <w:szCs w:val="28"/>
        </w:rPr>
        <w:t xml:space="preserve">3 </w:t>
      </w:r>
      <w:r w:rsidR="00C73836" w:rsidRPr="00B36CE7">
        <w:rPr>
          <w:rFonts w:ascii="Times New Roman" w:hAnsi="Times New Roman" w:cs="Times New Roman"/>
          <w:sz w:val="28"/>
          <w:szCs w:val="28"/>
        </w:rPr>
        <w:t xml:space="preserve">действие: </w:t>
      </w:r>
      <w:r w:rsidR="00B37B5D" w:rsidRPr="00B36CE7">
        <w:rPr>
          <w:rFonts w:ascii="Times New Roman" w:hAnsi="Times New Roman" w:cs="Times New Roman"/>
          <w:sz w:val="28"/>
          <w:szCs w:val="28"/>
        </w:rPr>
        <w:t xml:space="preserve">направление </w:t>
      </w:r>
      <w:r w:rsidR="00467531" w:rsidRPr="00B36CE7">
        <w:rPr>
          <w:rFonts w:ascii="Times New Roman" w:hAnsi="Times New Roman" w:cs="Times New Roman"/>
          <w:sz w:val="28"/>
          <w:szCs w:val="28"/>
        </w:rPr>
        <w:t xml:space="preserve">субъекту малого и среднего предпринимательства </w:t>
      </w:r>
      <w:r w:rsidR="00B37B5D" w:rsidRPr="00B36CE7">
        <w:rPr>
          <w:rFonts w:ascii="Times New Roman" w:hAnsi="Times New Roman" w:cs="Times New Roman"/>
          <w:sz w:val="28"/>
          <w:szCs w:val="28"/>
        </w:rPr>
        <w:t xml:space="preserve">предложения о заключении договора купли-продажи </w:t>
      </w:r>
      <w:r w:rsidR="00467531" w:rsidRPr="00B36CE7">
        <w:rPr>
          <w:rFonts w:ascii="Times New Roman" w:hAnsi="Times New Roman" w:cs="Times New Roman"/>
          <w:sz w:val="28"/>
          <w:szCs w:val="28"/>
        </w:rPr>
        <w:t>муниципального имущества</w:t>
      </w:r>
      <w:r w:rsidR="00B37B5D" w:rsidRPr="00B36CE7">
        <w:rPr>
          <w:rFonts w:ascii="Times New Roman" w:hAnsi="Times New Roman" w:cs="Times New Roman"/>
          <w:sz w:val="28"/>
          <w:szCs w:val="28"/>
        </w:rPr>
        <w:t xml:space="preserve"> и </w:t>
      </w:r>
      <w:r w:rsidR="00FB190B">
        <w:rPr>
          <w:rFonts w:ascii="Times New Roman" w:hAnsi="Times New Roman" w:cs="Times New Roman"/>
          <w:sz w:val="28"/>
          <w:szCs w:val="28"/>
        </w:rPr>
        <w:t xml:space="preserve">(или) </w:t>
      </w:r>
      <w:r w:rsidR="00B37B5D" w:rsidRPr="00B36CE7">
        <w:rPr>
          <w:rFonts w:ascii="Times New Roman" w:hAnsi="Times New Roman" w:cs="Times New Roman"/>
          <w:sz w:val="28"/>
          <w:szCs w:val="28"/>
        </w:rPr>
        <w:t>проекта договора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r w:rsidR="00CA61F3" w:rsidRPr="00B36CE7">
        <w:rPr>
          <w:rFonts w:ascii="Times New Roman" w:hAnsi="Times New Roman" w:cs="Times New Roman"/>
          <w:sz w:val="28"/>
          <w:szCs w:val="28"/>
          <w:lang w:eastAsia="en-US"/>
        </w:rPr>
        <w:t xml:space="preserve"> </w:t>
      </w:r>
      <w:r w:rsidR="00CA61F3" w:rsidRPr="00B36CE7">
        <w:rPr>
          <w:rFonts w:ascii="Times New Roman" w:hAnsi="Times New Roman" w:cs="Times New Roman"/>
          <w:sz w:val="28"/>
          <w:szCs w:val="28"/>
        </w:rPr>
        <w:t>с приложением копии решения ОМСУ об утверждении условий приватизации</w:t>
      </w:r>
      <w:r w:rsidR="00B37B5D" w:rsidRPr="00B36CE7">
        <w:rPr>
          <w:rFonts w:ascii="Times New Roman" w:hAnsi="Times New Roman" w:cs="Times New Roman"/>
          <w:sz w:val="28"/>
          <w:szCs w:val="28"/>
        </w:rPr>
        <w:t>;</w:t>
      </w:r>
      <w:proofErr w:type="gramEnd"/>
    </w:p>
    <w:p w:rsidR="00C73836" w:rsidRPr="00B36CE7" w:rsidRDefault="00C73836" w:rsidP="00C7383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 xml:space="preserve">Срок исполнения административной процедуры - 10 (десять) дней с момента </w:t>
      </w:r>
      <w:r w:rsidR="00500F47" w:rsidRPr="00B36CE7">
        <w:rPr>
          <w:rFonts w:ascii="Times New Roman" w:hAnsi="Times New Roman" w:cs="Times New Roman"/>
          <w:sz w:val="28"/>
          <w:szCs w:val="28"/>
        </w:rPr>
        <w:t xml:space="preserve">принятия </w:t>
      </w:r>
      <w:r w:rsidRPr="00B36CE7">
        <w:rPr>
          <w:rFonts w:ascii="Times New Roman" w:hAnsi="Times New Roman" w:cs="Times New Roman"/>
          <w:sz w:val="28"/>
          <w:szCs w:val="28"/>
        </w:rPr>
        <w:t>ОМСУ</w:t>
      </w:r>
      <w:r w:rsidR="00500F47" w:rsidRPr="00B36CE7">
        <w:rPr>
          <w:rFonts w:ascii="Times New Roman" w:hAnsi="Times New Roman" w:cs="Times New Roman"/>
          <w:sz w:val="28"/>
          <w:szCs w:val="28"/>
        </w:rPr>
        <w:t xml:space="preserve"> решения об</w:t>
      </w:r>
      <w:r w:rsidRPr="00B36CE7">
        <w:rPr>
          <w:rFonts w:ascii="Times New Roman" w:hAnsi="Times New Roman" w:cs="Times New Roman"/>
          <w:sz w:val="28"/>
          <w:szCs w:val="28"/>
        </w:rPr>
        <w:t xml:space="preserve"> </w:t>
      </w:r>
      <w:r w:rsidR="00500F47" w:rsidRPr="00B36CE7">
        <w:rPr>
          <w:rFonts w:ascii="Times New Roman" w:hAnsi="Times New Roman" w:cs="Times New Roman"/>
          <w:sz w:val="28"/>
          <w:szCs w:val="28"/>
        </w:rPr>
        <w:t>условиях</w:t>
      </w:r>
      <w:r w:rsidRPr="00B36CE7">
        <w:rPr>
          <w:rFonts w:ascii="Times New Roman" w:hAnsi="Times New Roman" w:cs="Times New Roman"/>
          <w:sz w:val="28"/>
          <w:szCs w:val="28"/>
        </w:rPr>
        <w:t xml:space="preserve"> приватизации муниципального имущества.</w:t>
      </w:r>
    </w:p>
    <w:p w:rsidR="00B23E96" w:rsidRPr="00B36CE7" w:rsidRDefault="00B23E96" w:rsidP="00B23E9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00EE4283" w:rsidRPr="00C24669">
        <w:rPr>
          <w:rFonts w:ascii="Times New Roman" w:hAnsi="Times New Roman" w:cs="Times New Roman"/>
          <w:sz w:val="28"/>
          <w:szCs w:val="28"/>
        </w:rPr>
        <w:t>1.</w:t>
      </w:r>
      <w:r w:rsidRPr="00B36CE7">
        <w:rPr>
          <w:rFonts w:ascii="Times New Roman" w:hAnsi="Times New Roman" w:cs="Times New Roman"/>
          <w:sz w:val="28"/>
          <w:szCs w:val="28"/>
        </w:rPr>
        <w:t>3. Лицо, ответственное за выполнение административной процедуры: должностное лицо</w:t>
      </w:r>
      <w:r w:rsidR="00500F47" w:rsidRPr="00B36CE7">
        <w:rPr>
          <w:rFonts w:ascii="Times New Roman" w:hAnsi="Times New Roman" w:cs="Times New Roman"/>
          <w:sz w:val="28"/>
          <w:szCs w:val="28"/>
        </w:rPr>
        <w:t xml:space="preserve"> ОМСУ</w:t>
      </w:r>
      <w:r w:rsidRPr="00B36CE7">
        <w:rPr>
          <w:rFonts w:ascii="Times New Roman" w:hAnsi="Times New Roman" w:cs="Times New Roman"/>
          <w:sz w:val="28"/>
          <w:szCs w:val="28"/>
        </w:rPr>
        <w:t>, ответственное за подготовку проекта предложения.</w:t>
      </w:r>
    </w:p>
    <w:p w:rsidR="00B23E96" w:rsidRPr="00B36CE7" w:rsidRDefault="00B23E96" w:rsidP="00B23E9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00EE4283" w:rsidRPr="00C24669">
        <w:rPr>
          <w:rFonts w:ascii="Times New Roman" w:hAnsi="Times New Roman" w:cs="Times New Roman"/>
          <w:sz w:val="28"/>
          <w:szCs w:val="28"/>
        </w:rPr>
        <w:t>1.</w:t>
      </w:r>
      <w:r w:rsidRPr="00B36CE7">
        <w:rPr>
          <w:rFonts w:ascii="Times New Roman" w:hAnsi="Times New Roman" w:cs="Times New Roman"/>
          <w:sz w:val="28"/>
          <w:szCs w:val="28"/>
        </w:rPr>
        <w:t>4. Критерий принятия решения: включение объекта недвижимости в прогнозный план (программу) приватизации муниципального имущества/</w:t>
      </w:r>
      <w:r w:rsidRPr="00B36CE7">
        <w:rPr>
          <w:rFonts w:ascii="Times New Roman" w:hAnsi="Times New Roman" w:cs="Times New Roman"/>
          <w:sz w:val="28"/>
          <w:szCs w:val="28"/>
          <w:lang w:eastAsia="en-US"/>
        </w:rPr>
        <w:t xml:space="preserve"> не </w:t>
      </w:r>
      <w:r w:rsidRPr="00B36CE7">
        <w:rPr>
          <w:rFonts w:ascii="Times New Roman" w:hAnsi="Times New Roman" w:cs="Times New Roman"/>
          <w:sz w:val="28"/>
          <w:szCs w:val="28"/>
        </w:rPr>
        <w:t>включение объекта недвижимости в прогнозный план (программу) приватизации муниципального имущества.</w:t>
      </w:r>
    </w:p>
    <w:p w:rsidR="00B23E96" w:rsidRPr="00B36CE7" w:rsidRDefault="00B23E96" w:rsidP="00B23E9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3.1.2.</w:t>
      </w:r>
      <w:r w:rsidR="00EE4283" w:rsidRPr="00C24669">
        <w:rPr>
          <w:rFonts w:ascii="Times New Roman" w:hAnsi="Times New Roman" w:cs="Times New Roman"/>
          <w:sz w:val="28"/>
          <w:szCs w:val="28"/>
        </w:rPr>
        <w:t>1.</w:t>
      </w:r>
      <w:r w:rsidRPr="00B36CE7">
        <w:rPr>
          <w:rFonts w:ascii="Times New Roman" w:hAnsi="Times New Roman" w:cs="Times New Roman"/>
          <w:sz w:val="28"/>
          <w:szCs w:val="28"/>
        </w:rPr>
        <w:t xml:space="preserve">5. Результат выполнения административной процедуры: </w:t>
      </w:r>
    </w:p>
    <w:p w:rsidR="00B23E96" w:rsidRPr="00B36CE7" w:rsidRDefault="00B23E96" w:rsidP="00B23E9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 подготовка</w:t>
      </w:r>
      <w:r w:rsidR="003A28EE" w:rsidRPr="003A28EE">
        <w:rPr>
          <w:rFonts w:ascii="Times New Roman" w:hAnsi="Times New Roman" w:cs="Times New Roman"/>
          <w:sz w:val="28"/>
          <w:szCs w:val="28"/>
        </w:rPr>
        <w:t xml:space="preserve"> </w:t>
      </w:r>
      <w:r w:rsidR="003A28EE">
        <w:rPr>
          <w:rFonts w:ascii="Times New Roman" w:hAnsi="Times New Roman" w:cs="Times New Roman"/>
          <w:sz w:val="28"/>
          <w:szCs w:val="28"/>
        </w:rPr>
        <w:t>и направление</w:t>
      </w:r>
      <w:r w:rsidRPr="00B36CE7">
        <w:rPr>
          <w:rFonts w:ascii="Times New Roman" w:hAnsi="Times New Roman" w:cs="Times New Roman"/>
          <w:sz w:val="28"/>
          <w:szCs w:val="28"/>
        </w:rPr>
        <w:t xml:space="preserve"> проекта письма </w:t>
      </w:r>
      <w:r w:rsidR="00401EE8" w:rsidRPr="00B36CE7">
        <w:rPr>
          <w:rFonts w:ascii="Times New Roman" w:hAnsi="Times New Roman" w:cs="Times New Roman"/>
          <w:sz w:val="28"/>
          <w:szCs w:val="28"/>
        </w:rPr>
        <w:t xml:space="preserve">с предложением о заключении договора купли-продажи муниципального имущества </w:t>
      </w:r>
      <w:r w:rsidRPr="00B36CE7">
        <w:rPr>
          <w:rFonts w:ascii="Times New Roman" w:hAnsi="Times New Roman" w:cs="Times New Roman"/>
          <w:sz w:val="28"/>
          <w:szCs w:val="28"/>
        </w:rPr>
        <w:t>и</w:t>
      </w:r>
      <w:r w:rsidR="00401EE8" w:rsidRPr="00B36CE7">
        <w:rPr>
          <w:rFonts w:ascii="Times New Roman" w:hAnsi="Times New Roman" w:cs="Times New Roman"/>
          <w:sz w:val="28"/>
          <w:szCs w:val="28"/>
        </w:rPr>
        <w:t xml:space="preserve"> его</w:t>
      </w:r>
      <w:r w:rsidRPr="00B36CE7">
        <w:rPr>
          <w:rFonts w:ascii="Times New Roman" w:hAnsi="Times New Roman" w:cs="Times New Roman"/>
          <w:sz w:val="28"/>
          <w:szCs w:val="28"/>
        </w:rPr>
        <w:t xml:space="preserve"> направление</w:t>
      </w:r>
      <w:r w:rsidR="00401EE8" w:rsidRPr="00B36CE7">
        <w:rPr>
          <w:rFonts w:ascii="Times New Roman" w:hAnsi="Times New Roman" w:cs="Times New Roman"/>
          <w:sz w:val="28"/>
          <w:szCs w:val="28"/>
        </w:rPr>
        <w:t xml:space="preserve"> субъекту малого и среднего предпринимательства</w:t>
      </w:r>
      <w:r w:rsidRPr="00B36CE7">
        <w:rPr>
          <w:rFonts w:ascii="Times New Roman" w:hAnsi="Times New Roman" w:cs="Times New Roman"/>
          <w:sz w:val="28"/>
          <w:szCs w:val="28"/>
        </w:rPr>
        <w:t>;</w:t>
      </w:r>
    </w:p>
    <w:p w:rsidR="00D004DD" w:rsidRPr="00D004DD" w:rsidRDefault="00B23E96" w:rsidP="00B23E96">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B36CE7">
        <w:rPr>
          <w:rFonts w:ascii="Times New Roman" w:hAnsi="Times New Roman" w:cs="Times New Roman"/>
          <w:sz w:val="28"/>
          <w:szCs w:val="28"/>
        </w:rPr>
        <w:t>2</w:t>
      </w:r>
      <w:r w:rsidR="00EE4283" w:rsidRPr="00EE4283">
        <w:rPr>
          <w:rFonts w:ascii="Times New Roman" w:hAnsi="Times New Roman" w:cs="Times New Roman"/>
          <w:sz w:val="28"/>
          <w:szCs w:val="28"/>
        </w:rPr>
        <w:t>.</w:t>
      </w:r>
      <w:r w:rsidR="006637EA" w:rsidRPr="00C24669">
        <w:rPr>
          <w:rFonts w:ascii="Times New Roman" w:hAnsi="Times New Roman" w:cs="Times New Roman"/>
          <w:sz w:val="28"/>
          <w:szCs w:val="28"/>
        </w:rPr>
        <w:t>2</w:t>
      </w:r>
      <w:r w:rsidR="00EE4283" w:rsidRPr="00EE4283">
        <w:rPr>
          <w:rFonts w:ascii="Times New Roman" w:hAnsi="Times New Roman" w:cs="Times New Roman"/>
          <w:sz w:val="28"/>
          <w:szCs w:val="28"/>
        </w:rPr>
        <w:t>.</w:t>
      </w:r>
      <w:r w:rsidRPr="00B36CE7">
        <w:rPr>
          <w:rFonts w:ascii="Times New Roman" w:hAnsi="Times New Roman" w:cs="Times New Roman"/>
          <w:sz w:val="28"/>
          <w:szCs w:val="28"/>
        </w:rPr>
        <w:t xml:space="preserve"> </w:t>
      </w:r>
      <w:r w:rsidR="00D004DD" w:rsidRPr="00D004DD">
        <w:rPr>
          <w:rFonts w:ascii="Times New Roman" w:hAnsi="Times New Roman" w:cs="Times New Roman"/>
          <w:sz w:val="28"/>
          <w:szCs w:val="28"/>
        </w:rPr>
        <w:t>Заключение договора купли-продажи муниципального имущества или подготовка уведомления субъекту малого или среднего предпринимательства об утрате им преимущественного права на приобретение арендуемого имущества.</w:t>
      </w:r>
    </w:p>
    <w:p w:rsidR="00B37B5D" w:rsidRPr="00360BC4" w:rsidRDefault="00EE4283" w:rsidP="00360B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3.1.2.</w:t>
      </w:r>
      <w:r w:rsidR="006637EA" w:rsidRPr="00C24669">
        <w:rPr>
          <w:rFonts w:ascii="Times New Roman" w:hAnsi="Times New Roman" w:cs="Times New Roman"/>
          <w:sz w:val="28"/>
          <w:szCs w:val="28"/>
        </w:rPr>
        <w:t>2</w:t>
      </w:r>
      <w:r w:rsidR="00D004DD" w:rsidRPr="00D004DD">
        <w:rPr>
          <w:rFonts w:ascii="Times New Roman" w:hAnsi="Times New Roman" w:cs="Times New Roman"/>
          <w:sz w:val="28"/>
          <w:szCs w:val="28"/>
        </w:rPr>
        <w:t xml:space="preserve">.1. </w:t>
      </w:r>
      <w:r w:rsidR="00B23E96" w:rsidRPr="00B36CE7">
        <w:rPr>
          <w:rFonts w:ascii="Times New Roman" w:hAnsi="Times New Roman" w:cs="Times New Roman"/>
          <w:sz w:val="28"/>
          <w:szCs w:val="28"/>
        </w:rPr>
        <w:t>Основание для начала административной процедуры</w:t>
      </w:r>
      <w:r w:rsidR="00360BC4" w:rsidRPr="00360BC4">
        <w:rPr>
          <w:rFonts w:ascii="Times New Roman" w:hAnsi="Times New Roman" w:cs="Times New Roman"/>
          <w:sz w:val="28"/>
          <w:szCs w:val="28"/>
        </w:rPr>
        <w:t>:</w:t>
      </w:r>
      <w:r w:rsidR="00B23E96" w:rsidRPr="00B36CE7">
        <w:rPr>
          <w:rFonts w:ascii="Times New Roman" w:hAnsi="Times New Roman" w:cs="Times New Roman"/>
          <w:sz w:val="28"/>
          <w:szCs w:val="28"/>
        </w:rPr>
        <w:t xml:space="preserve"> </w:t>
      </w:r>
      <w:r w:rsidR="00B37B5D" w:rsidRPr="00B36CE7">
        <w:rPr>
          <w:rFonts w:ascii="Times New Roman" w:hAnsi="Times New Roman" w:cs="Times New Roman"/>
          <w:sz w:val="28"/>
          <w:szCs w:val="28"/>
        </w:rPr>
        <w:t>поступление от субъекта</w:t>
      </w:r>
      <w:r w:rsidR="00B23E96" w:rsidRPr="00B36CE7">
        <w:rPr>
          <w:rFonts w:ascii="Times New Roman" w:hAnsi="Times New Roman" w:cs="Times New Roman"/>
          <w:sz w:val="28"/>
          <w:szCs w:val="28"/>
        </w:rPr>
        <w:t xml:space="preserve"> малого и среднего предпринимательства в ответ на предложение ОМСУ </w:t>
      </w:r>
      <w:r w:rsidR="00B37B5D" w:rsidRPr="00B36CE7">
        <w:rPr>
          <w:rFonts w:ascii="Times New Roman" w:hAnsi="Times New Roman" w:cs="Times New Roman"/>
          <w:sz w:val="28"/>
          <w:szCs w:val="28"/>
        </w:rPr>
        <w:t>согласия</w:t>
      </w:r>
      <w:r w:rsidR="00B23E96" w:rsidRPr="00B36CE7">
        <w:rPr>
          <w:rFonts w:ascii="Times New Roman" w:hAnsi="Times New Roman" w:cs="Times New Roman"/>
          <w:sz w:val="28"/>
          <w:szCs w:val="28"/>
        </w:rPr>
        <w:t xml:space="preserve"> (заявления)</w:t>
      </w:r>
      <w:r w:rsidR="00B37B5D" w:rsidRPr="00B36CE7">
        <w:rPr>
          <w:rFonts w:ascii="Times New Roman" w:hAnsi="Times New Roman" w:cs="Times New Roman"/>
          <w:sz w:val="28"/>
          <w:szCs w:val="28"/>
        </w:rPr>
        <w:t xml:space="preserve"> на использование преимущественного права на приобретение арендуемого имущества</w:t>
      </w:r>
      <w:r w:rsidR="00401EE8" w:rsidRPr="00B36CE7">
        <w:rPr>
          <w:rFonts w:ascii="Times New Roman" w:hAnsi="Times New Roman" w:cs="Times New Roman"/>
          <w:sz w:val="28"/>
          <w:szCs w:val="28"/>
        </w:rPr>
        <w:t xml:space="preserve"> </w:t>
      </w:r>
      <w:r w:rsidR="00DD1C2F" w:rsidRPr="00B36CE7">
        <w:rPr>
          <w:rFonts w:ascii="Times New Roman" w:hAnsi="Times New Roman" w:cs="Times New Roman"/>
          <w:sz w:val="28"/>
          <w:szCs w:val="28"/>
        </w:rPr>
        <w:t>с приложением документов, предусмотренных пунктом 2.6 настоящего административного регламента,</w:t>
      </w:r>
      <w:r w:rsidR="00B37B5D" w:rsidRPr="00B36CE7">
        <w:rPr>
          <w:rFonts w:ascii="Times New Roman" w:hAnsi="Times New Roman" w:cs="Times New Roman"/>
          <w:sz w:val="28"/>
          <w:szCs w:val="28"/>
        </w:rPr>
        <w:t xml:space="preserve"> или отказ от него.</w:t>
      </w:r>
    </w:p>
    <w:p w:rsidR="00BA37F1" w:rsidRPr="00B36CE7" w:rsidRDefault="00BA37F1" w:rsidP="00BA37F1">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B36CE7">
        <w:rPr>
          <w:rFonts w:ascii="Times New Roman" w:hAnsi="Times New Roman" w:cs="Times New Roman"/>
          <w:sz w:val="28"/>
          <w:szCs w:val="28"/>
        </w:rPr>
        <w:t>2</w:t>
      </w:r>
      <w:r w:rsidR="00703BD6" w:rsidRPr="00AB3EE7">
        <w:rPr>
          <w:rFonts w:ascii="Times New Roman" w:hAnsi="Times New Roman" w:cs="Times New Roman"/>
          <w:sz w:val="28"/>
          <w:szCs w:val="28"/>
        </w:rPr>
        <w:t>.</w:t>
      </w:r>
      <w:r w:rsidR="006637EA" w:rsidRPr="00C24669">
        <w:rPr>
          <w:rFonts w:ascii="Times New Roman" w:hAnsi="Times New Roman" w:cs="Times New Roman"/>
          <w:sz w:val="28"/>
          <w:szCs w:val="28"/>
        </w:rPr>
        <w:t>2</w:t>
      </w:r>
      <w:r w:rsidR="00D004DD">
        <w:rPr>
          <w:rFonts w:ascii="Times New Roman" w:hAnsi="Times New Roman" w:cs="Times New Roman"/>
          <w:sz w:val="28"/>
          <w:szCs w:val="28"/>
        </w:rPr>
        <w:t>.</w:t>
      </w:r>
      <w:r w:rsidR="00D004DD" w:rsidRPr="00C24669">
        <w:rPr>
          <w:rFonts w:ascii="Times New Roman" w:hAnsi="Times New Roman" w:cs="Times New Roman"/>
          <w:sz w:val="28"/>
          <w:szCs w:val="28"/>
        </w:rPr>
        <w:t>2</w:t>
      </w:r>
      <w:r w:rsidRPr="00B36CE7">
        <w:rPr>
          <w:rFonts w:ascii="Times New Roman" w:hAnsi="Times New Roman" w:cs="Times New Roman"/>
          <w:sz w:val="28"/>
          <w:szCs w:val="28"/>
        </w:rPr>
        <w:t>. Прием и регистрация заявления о предоставлении муниципальной услуги.</w:t>
      </w:r>
    </w:p>
    <w:p w:rsidR="00BA37F1" w:rsidRPr="00B36CE7" w:rsidRDefault="00BA37F1" w:rsidP="00360BC4">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AB3EE7">
        <w:rPr>
          <w:rFonts w:ascii="Times New Roman" w:hAnsi="Times New Roman" w:cs="Times New Roman"/>
          <w:sz w:val="28"/>
          <w:szCs w:val="28"/>
        </w:rPr>
        <w:t>2</w:t>
      </w:r>
      <w:r w:rsidRPr="00AB3EE7">
        <w:rPr>
          <w:rFonts w:ascii="Times New Roman" w:hAnsi="Times New Roman" w:cs="Times New Roman"/>
          <w:sz w:val="28"/>
          <w:szCs w:val="28"/>
        </w:rPr>
        <w:t>.</w:t>
      </w:r>
      <w:r w:rsidR="006637EA" w:rsidRPr="00C24669">
        <w:rPr>
          <w:rFonts w:ascii="Times New Roman" w:hAnsi="Times New Roman" w:cs="Times New Roman"/>
          <w:sz w:val="28"/>
          <w:szCs w:val="28"/>
        </w:rPr>
        <w:t>2</w:t>
      </w:r>
      <w:r w:rsidR="00D004DD">
        <w:rPr>
          <w:rFonts w:ascii="Times New Roman" w:hAnsi="Times New Roman" w:cs="Times New Roman"/>
          <w:sz w:val="28"/>
          <w:szCs w:val="28"/>
        </w:rPr>
        <w:t>.</w:t>
      </w:r>
      <w:r w:rsidR="00D004DD" w:rsidRPr="00360BC4">
        <w:rPr>
          <w:rFonts w:ascii="Times New Roman" w:hAnsi="Times New Roman" w:cs="Times New Roman"/>
          <w:sz w:val="28"/>
          <w:szCs w:val="28"/>
        </w:rPr>
        <w:t>3</w:t>
      </w:r>
      <w:r w:rsidRPr="00B36CE7">
        <w:rPr>
          <w:rFonts w:ascii="Times New Roman" w:hAnsi="Times New Roman" w:cs="Times New Roman"/>
          <w:sz w:val="28"/>
          <w:szCs w:val="28"/>
        </w:rPr>
        <w:t>. Основание для нача</w:t>
      </w:r>
      <w:r w:rsidR="00360BC4">
        <w:rPr>
          <w:rFonts w:ascii="Times New Roman" w:hAnsi="Times New Roman" w:cs="Times New Roman"/>
          <w:sz w:val="28"/>
          <w:szCs w:val="28"/>
        </w:rPr>
        <w:t xml:space="preserve">ла административной процедуры: </w:t>
      </w:r>
      <w:r w:rsidRPr="00B36CE7">
        <w:rPr>
          <w:rFonts w:ascii="Times New Roman" w:hAnsi="Times New Roman" w:cs="Times New Roman"/>
          <w:sz w:val="28"/>
          <w:szCs w:val="28"/>
        </w:rPr>
        <w:t xml:space="preserve">поступление в ОМСУ заявления и документов, предусмотренных </w:t>
      </w:r>
      <w:hyperlink r:id="rId21" w:history="1">
        <w:r w:rsidRPr="00B36CE7">
          <w:rPr>
            <w:rStyle w:val="a7"/>
            <w:rFonts w:ascii="Times New Roman" w:hAnsi="Times New Roman" w:cs="Times New Roman"/>
            <w:color w:val="auto"/>
            <w:sz w:val="28"/>
            <w:szCs w:val="28"/>
            <w:u w:val="none"/>
          </w:rPr>
          <w:t>п. 2.</w:t>
        </w:r>
      </w:hyperlink>
      <w:r w:rsidRPr="00B36CE7">
        <w:rPr>
          <w:rFonts w:ascii="Times New Roman" w:hAnsi="Times New Roman" w:cs="Times New Roman"/>
          <w:sz w:val="28"/>
          <w:szCs w:val="28"/>
        </w:rPr>
        <w:t>6 настоящего административного регламента;</w:t>
      </w:r>
    </w:p>
    <w:p w:rsidR="00BA37F1" w:rsidRPr="00B36CE7" w:rsidRDefault="00BA37F1" w:rsidP="00BA37F1">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AB3EE7">
        <w:rPr>
          <w:rFonts w:ascii="Times New Roman" w:hAnsi="Times New Roman" w:cs="Times New Roman"/>
          <w:sz w:val="28"/>
          <w:szCs w:val="28"/>
        </w:rPr>
        <w:t>2</w:t>
      </w:r>
      <w:r w:rsidR="00703BD6" w:rsidRPr="00B36CE7">
        <w:rPr>
          <w:rFonts w:ascii="Times New Roman" w:hAnsi="Times New Roman" w:cs="Times New Roman"/>
          <w:sz w:val="28"/>
          <w:szCs w:val="28"/>
        </w:rPr>
        <w:t>.</w:t>
      </w:r>
      <w:r w:rsidR="006637EA" w:rsidRPr="00C24669">
        <w:rPr>
          <w:rFonts w:ascii="Times New Roman" w:hAnsi="Times New Roman" w:cs="Times New Roman"/>
          <w:sz w:val="28"/>
          <w:szCs w:val="28"/>
        </w:rPr>
        <w:t>2</w:t>
      </w:r>
      <w:r w:rsidRPr="00B36CE7">
        <w:rPr>
          <w:rFonts w:ascii="Times New Roman" w:hAnsi="Times New Roman" w:cs="Times New Roman"/>
          <w:sz w:val="28"/>
          <w:szCs w:val="28"/>
        </w:rPr>
        <w:t>.</w:t>
      </w:r>
      <w:r w:rsidR="00D004DD" w:rsidRPr="00C24669">
        <w:rPr>
          <w:rFonts w:ascii="Times New Roman" w:hAnsi="Times New Roman" w:cs="Times New Roman"/>
          <w:sz w:val="28"/>
          <w:szCs w:val="28"/>
        </w:rPr>
        <w:t>4</w:t>
      </w:r>
      <w:r w:rsidRPr="00B36CE7">
        <w:rPr>
          <w:rFonts w:ascii="Times New Roman" w:hAnsi="Times New Roman" w:cs="Times New Roman"/>
          <w:sz w:val="28"/>
          <w:szCs w:val="28"/>
        </w:rPr>
        <w:t xml:space="preserve">.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w:t>
      </w:r>
      <w:r w:rsidRPr="00B36CE7">
        <w:rPr>
          <w:rFonts w:ascii="Times New Roman" w:hAnsi="Times New Roman" w:cs="Times New Roman"/>
          <w:sz w:val="28"/>
          <w:szCs w:val="28"/>
        </w:rPr>
        <w:lastRenderedPageBreak/>
        <w:t>(направленные)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BA37F1" w:rsidRPr="00B36CE7" w:rsidRDefault="00BA37F1" w:rsidP="00BA37F1">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EE4283">
        <w:rPr>
          <w:rFonts w:ascii="Times New Roman" w:hAnsi="Times New Roman" w:cs="Times New Roman"/>
          <w:sz w:val="28"/>
          <w:szCs w:val="28"/>
        </w:rPr>
        <w:t>2.</w:t>
      </w:r>
      <w:r w:rsidR="006637EA" w:rsidRPr="00C24669">
        <w:rPr>
          <w:rFonts w:ascii="Times New Roman" w:hAnsi="Times New Roman" w:cs="Times New Roman"/>
          <w:sz w:val="28"/>
          <w:szCs w:val="28"/>
        </w:rPr>
        <w:t>2</w:t>
      </w:r>
      <w:r w:rsidR="00703BD6" w:rsidRPr="00B36CE7">
        <w:rPr>
          <w:rFonts w:ascii="Times New Roman" w:hAnsi="Times New Roman" w:cs="Times New Roman"/>
          <w:sz w:val="28"/>
          <w:szCs w:val="28"/>
        </w:rPr>
        <w:t>.</w:t>
      </w:r>
      <w:r w:rsidR="00D004DD" w:rsidRPr="00C24669">
        <w:rPr>
          <w:rFonts w:ascii="Times New Roman" w:hAnsi="Times New Roman" w:cs="Times New Roman"/>
          <w:sz w:val="28"/>
          <w:szCs w:val="28"/>
        </w:rPr>
        <w:t>5</w:t>
      </w:r>
      <w:r w:rsidRPr="00B36CE7">
        <w:rPr>
          <w:rFonts w:ascii="Times New Roman" w:hAnsi="Times New Roman" w:cs="Times New Roman"/>
          <w:sz w:val="28"/>
          <w:szCs w:val="28"/>
        </w:rPr>
        <w:t>. Лицо, ответственное за выполнение административной процедуры: должностное лицо, ответственное за делопроизводство.</w:t>
      </w:r>
    </w:p>
    <w:p w:rsidR="00BA37F1" w:rsidRPr="00B36CE7" w:rsidRDefault="00BA37F1" w:rsidP="00097ADF">
      <w:pPr>
        <w:pStyle w:val="ConsPlusNormal"/>
        <w:ind w:firstLine="540"/>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AB3EE7">
        <w:rPr>
          <w:rFonts w:ascii="Times New Roman" w:hAnsi="Times New Roman" w:cs="Times New Roman"/>
          <w:sz w:val="28"/>
          <w:szCs w:val="28"/>
        </w:rPr>
        <w:t>2</w:t>
      </w:r>
      <w:r w:rsidRPr="00B36CE7">
        <w:rPr>
          <w:rFonts w:ascii="Times New Roman" w:hAnsi="Times New Roman" w:cs="Times New Roman"/>
          <w:sz w:val="28"/>
          <w:szCs w:val="28"/>
        </w:rPr>
        <w:t>.</w:t>
      </w:r>
      <w:r w:rsidR="006637EA" w:rsidRPr="00C24669">
        <w:rPr>
          <w:rFonts w:ascii="Times New Roman" w:hAnsi="Times New Roman" w:cs="Times New Roman"/>
          <w:sz w:val="28"/>
          <w:szCs w:val="28"/>
        </w:rPr>
        <w:t>2</w:t>
      </w:r>
      <w:r w:rsidR="00703BD6" w:rsidRPr="00B36CE7">
        <w:rPr>
          <w:rFonts w:ascii="Times New Roman" w:hAnsi="Times New Roman" w:cs="Times New Roman"/>
          <w:sz w:val="28"/>
          <w:szCs w:val="28"/>
        </w:rPr>
        <w:t>.</w:t>
      </w:r>
      <w:r w:rsidR="00D004DD" w:rsidRPr="00C24669">
        <w:rPr>
          <w:rFonts w:ascii="Times New Roman" w:hAnsi="Times New Roman" w:cs="Times New Roman"/>
          <w:sz w:val="28"/>
          <w:szCs w:val="28"/>
        </w:rPr>
        <w:t>6</w:t>
      </w:r>
      <w:r w:rsidRPr="00B36CE7">
        <w:rPr>
          <w:rFonts w:ascii="Times New Roman" w:hAnsi="Times New Roman" w:cs="Times New Roman"/>
          <w:sz w:val="28"/>
          <w:szCs w:val="28"/>
        </w:rPr>
        <w:t>.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BA37F1" w:rsidRPr="00B36CE7" w:rsidRDefault="00097ADF"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703BD6" w:rsidRPr="00AB3EE7">
        <w:rPr>
          <w:rFonts w:ascii="Times New Roman" w:hAnsi="Times New Roman" w:cs="Times New Roman"/>
          <w:sz w:val="28"/>
          <w:szCs w:val="28"/>
        </w:rPr>
        <w:t>2</w:t>
      </w:r>
      <w:r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Pr="00B36CE7">
        <w:rPr>
          <w:rFonts w:ascii="Times New Roman" w:hAnsi="Times New Roman" w:cs="Times New Roman"/>
          <w:sz w:val="28"/>
          <w:szCs w:val="28"/>
        </w:rPr>
        <w:t xml:space="preserve">. </w:t>
      </w:r>
      <w:r w:rsidR="00BA37F1" w:rsidRPr="00B36CE7">
        <w:rPr>
          <w:rFonts w:ascii="Times New Roman" w:hAnsi="Times New Roman" w:cs="Times New Roman"/>
          <w:sz w:val="28"/>
          <w:szCs w:val="28"/>
        </w:rPr>
        <w:t>Рассмотрение документов о предоставлении муниципальной услуги.</w:t>
      </w:r>
    </w:p>
    <w:p w:rsidR="00BA37F1" w:rsidRPr="00B36CE7" w:rsidRDefault="00703BD6"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BA37F1"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00097ADF" w:rsidRPr="00AB3EE7">
        <w:rPr>
          <w:rFonts w:ascii="Times New Roman" w:hAnsi="Times New Roman" w:cs="Times New Roman"/>
          <w:sz w:val="28"/>
          <w:szCs w:val="28"/>
        </w:rPr>
        <w:t>.</w:t>
      </w:r>
      <w:r w:rsidR="00BA37F1" w:rsidRPr="00B36CE7">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BA37F1" w:rsidRPr="00B36CE7" w:rsidRDefault="00703BD6"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BA37F1"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00097ADF" w:rsidRPr="00B36CE7">
        <w:rPr>
          <w:rFonts w:ascii="Times New Roman" w:hAnsi="Times New Roman" w:cs="Times New Roman"/>
          <w:sz w:val="28"/>
          <w:szCs w:val="28"/>
        </w:rPr>
        <w:t>.</w:t>
      </w:r>
      <w:r w:rsidR="00BA37F1" w:rsidRPr="00B36CE7">
        <w:rPr>
          <w:rFonts w:ascii="Times New Roman" w:hAnsi="Times New Roman" w:cs="Times New Roman"/>
          <w:sz w:val="28"/>
          <w:szCs w:val="28"/>
        </w:rPr>
        <w:t xml:space="preserve">2. Содержание </w:t>
      </w:r>
      <w:r w:rsidRPr="00B36CE7">
        <w:rPr>
          <w:rFonts w:ascii="Times New Roman" w:hAnsi="Times New Roman" w:cs="Times New Roman"/>
          <w:sz w:val="28"/>
          <w:szCs w:val="28"/>
        </w:rPr>
        <w:t>административных действий</w:t>
      </w:r>
      <w:r w:rsidR="00BA37F1" w:rsidRPr="00B36CE7">
        <w:rPr>
          <w:rFonts w:ascii="Times New Roman" w:hAnsi="Times New Roman" w:cs="Times New Roman"/>
          <w:sz w:val="28"/>
          <w:szCs w:val="28"/>
        </w:rPr>
        <w:t>, продолжительность и (или) максимальный срок его (их) выполнения:</w:t>
      </w:r>
    </w:p>
    <w:p w:rsidR="00BA37F1" w:rsidRPr="00B36CE7" w:rsidRDefault="00BA37F1" w:rsidP="00097ADF">
      <w:pPr>
        <w:pStyle w:val="ConsPlusNormal"/>
        <w:ind w:firstLine="567"/>
        <w:jc w:val="both"/>
        <w:rPr>
          <w:rFonts w:ascii="Times New Roman" w:hAnsi="Times New Roman" w:cs="Times New Roman"/>
          <w:sz w:val="28"/>
          <w:szCs w:val="28"/>
        </w:rPr>
      </w:pPr>
      <w:proofErr w:type="gramStart"/>
      <w:r w:rsidRPr="00B36CE7">
        <w:rPr>
          <w:rFonts w:ascii="Times New Roman" w:hAnsi="Times New Roman" w:cs="Times New Roman"/>
          <w:sz w:val="28"/>
          <w:szCs w:val="28"/>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r w:rsidR="00097ADF" w:rsidRPr="00B36CE7">
        <w:rPr>
          <w:rFonts w:ascii="Times New Roman" w:hAnsi="Times New Roman" w:cs="Times New Roman"/>
          <w:sz w:val="28"/>
          <w:szCs w:val="28"/>
        </w:rPr>
        <w:t>в том числе на соответствие заявителя требованиям об</w:t>
      </w:r>
      <w:r w:rsidR="00EC5EE8" w:rsidRPr="00B36CE7">
        <w:rPr>
          <w:rFonts w:ascii="Times New Roman" w:hAnsi="Times New Roman" w:cs="Times New Roman"/>
          <w:sz w:val="28"/>
          <w:szCs w:val="28"/>
        </w:rPr>
        <w:t xml:space="preserve"> отнесении</w:t>
      </w:r>
      <w:r w:rsidR="00097ADF" w:rsidRPr="00B36CE7">
        <w:rPr>
          <w:rFonts w:ascii="Times New Roman" w:hAnsi="Times New Roman" w:cs="Times New Roman"/>
          <w:sz w:val="28"/>
          <w:szCs w:val="28"/>
        </w:rPr>
        <w:t xml:space="preserve"> к категории субъектов малого и среднего предпринимательства, установленной </w:t>
      </w:r>
      <w:hyperlink r:id="rId22" w:history="1">
        <w:r w:rsidR="00097ADF" w:rsidRPr="00B36CE7">
          <w:rPr>
            <w:rStyle w:val="a7"/>
            <w:rFonts w:ascii="Times New Roman" w:hAnsi="Times New Roman" w:cs="Times New Roman"/>
            <w:color w:val="auto"/>
            <w:sz w:val="28"/>
            <w:szCs w:val="28"/>
            <w:u w:val="none"/>
          </w:rPr>
          <w:t>ст. 4</w:t>
        </w:r>
      </w:hyperlink>
      <w:r w:rsidR="00097ADF" w:rsidRPr="00B36CE7">
        <w:rPr>
          <w:rFonts w:ascii="Times New Roman" w:hAnsi="Times New Roman" w:cs="Times New Roman"/>
          <w:sz w:val="28"/>
          <w:szCs w:val="28"/>
        </w:rPr>
        <w:t xml:space="preserve"> Федерального закона № 209</w:t>
      </w:r>
      <w:r w:rsidR="00EC5EE8" w:rsidRPr="00B36CE7">
        <w:rPr>
          <w:rFonts w:ascii="Times New Roman" w:hAnsi="Times New Roman" w:cs="Times New Roman"/>
          <w:sz w:val="28"/>
          <w:szCs w:val="28"/>
        </w:rPr>
        <w:t xml:space="preserve">, </w:t>
      </w:r>
      <w:r w:rsidRPr="00B36CE7">
        <w:rPr>
          <w:rFonts w:ascii="Times New Roman" w:hAnsi="Times New Roman" w:cs="Times New Roman"/>
          <w:sz w:val="28"/>
          <w:szCs w:val="28"/>
        </w:rPr>
        <w:t>а также формирование проекта решения по итогам рассмотрения заявления и</w:t>
      </w:r>
      <w:proofErr w:type="gramEnd"/>
      <w:r w:rsidRPr="00B36CE7">
        <w:rPr>
          <w:rFonts w:ascii="Times New Roman" w:hAnsi="Times New Roman" w:cs="Times New Roman"/>
          <w:sz w:val="28"/>
          <w:szCs w:val="28"/>
        </w:rPr>
        <w:t xml:space="preserve"> документов в течение </w:t>
      </w:r>
      <w:r w:rsidR="00360BC4">
        <w:rPr>
          <w:rFonts w:ascii="Times New Roman" w:hAnsi="Times New Roman" w:cs="Times New Roman"/>
          <w:sz w:val="28"/>
          <w:szCs w:val="28"/>
        </w:rPr>
        <w:t>1</w:t>
      </w:r>
      <w:r w:rsidR="00360BC4" w:rsidRPr="00360BC4">
        <w:rPr>
          <w:rFonts w:ascii="Times New Roman" w:hAnsi="Times New Roman" w:cs="Times New Roman"/>
          <w:sz w:val="28"/>
          <w:szCs w:val="28"/>
        </w:rPr>
        <w:t>8</w:t>
      </w:r>
      <w:r w:rsidRPr="00B36CE7">
        <w:rPr>
          <w:rFonts w:ascii="Times New Roman" w:hAnsi="Times New Roman" w:cs="Times New Roman"/>
          <w:sz w:val="28"/>
          <w:szCs w:val="28"/>
        </w:rPr>
        <w:t xml:space="preserve"> дней </w:t>
      </w:r>
      <w:proofErr w:type="gramStart"/>
      <w:r w:rsidRPr="00B36CE7">
        <w:rPr>
          <w:rFonts w:ascii="Times New Roman" w:hAnsi="Times New Roman" w:cs="Times New Roman"/>
          <w:sz w:val="28"/>
          <w:szCs w:val="28"/>
        </w:rPr>
        <w:t>с даты окончания</w:t>
      </w:r>
      <w:proofErr w:type="gramEnd"/>
      <w:r w:rsidRPr="00B36CE7">
        <w:rPr>
          <w:rFonts w:ascii="Times New Roman" w:hAnsi="Times New Roman" w:cs="Times New Roman"/>
          <w:sz w:val="28"/>
          <w:szCs w:val="28"/>
        </w:rPr>
        <w:t xml:space="preserve"> первой административной процедуры.</w:t>
      </w:r>
    </w:p>
    <w:p w:rsidR="00BA37F1" w:rsidRPr="00B36CE7" w:rsidRDefault="00BA37F1"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B36CE7">
          <w:rPr>
            <w:rStyle w:val="a7"/>
            <w:rFonts w:ascii="Times New Roman" w:hAnsi="Times New Roman" w:cs="Times New Roman"/>
            <w:color w:val="auto"/>
            <w:sz w:val="28"/>
            <w:szCs w:val="28"/>
            <w:u w:val="none"/>
          </w:rPr>
          <w:t>пунктом 2.7</w:t>
        </w:r>
      </w:hyperlink>
      <w:r w:rsidRPr="00B36CE7">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360BC4">
        <w:rPr>
          <w:rFonts w:ascii="Times New Roman" w:hAnsi="Times New Roman" w:cs="Times New Roman"/>
          <w:sz w:val="28"/>
          <w:szCs w:val="28"/>
        </w:rPr>
        <w:t>1</w:t>
      </w:r>
      <w:r w:rsidR="00360BC4" w:rsidRPr="00360BC4">
        <w:rPr>
          <w:rFonts w:ascii="Times New Roman" w:hAnsi="Times New Roman" w:cs="Times New Roman"/>
          <w:sz w:val="28"/>
          <w:szCs w:val="28"/>
        </w:rPr>
        <w:t>8</w:t>
      </w:r>
      <w:r w:rsidRPr="00B36CE7">
        <w:rPr>
          <w:rFonts w:ascii="Times New Roman" w:hAnsi="Times New Roman" w:cs="Times New Roman"/>
          <w:sz w:val="28"/>
          <w:szCs w:val="28"/>
        </w:rPr>
        <w:t xml:space="preserve"> дней </w:t>
      </w:r>
      <w:proofErr w:type="gramStart"/>
      <w:r w:rsidRPr="00B36CE7">
        <w:rPr>
          <w:rFonts w:ascii="Times New Roman" w:hAnsi="Times New Roman" w:cs="Times New Roman"/>
          <w:sz w:val="28"/>
          <w:szCs w:val="28"/>
        </w:rPr>
        <w:t>с даты окончания</w:t>
      </w:r>
      <w:proofErr w:type="gramEnd"/>
      <w:r w:rsidRPr="00B36CE7">
        <w:rPr>
          <w:rFonts w:ascii="Times New Roman" w:hAnsi="Times New Roman" w:cs="Times New Roman"/>
          <w:sz w:val="28"/>
          <w:szCs w:val="28"/>
        </w:rPr>
        <w:t xml:space="preserve"> первой административной процедуры.</w:t>
      </w:r>
    </w:p>
    <w:p w:rsidR="00BA37F1" w:rsidRPr="00B36CE7" w:rsidRDefault="00703BD6"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BA37F1"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00097ADF" w:rsidRPr="00AB3EE7">
        <w:rPr>
          <w:rFonts w:ascii="Times New Roman" w:hAnsi="Times New Roman" w:cs="Times New Roman"/>
          <w:sz w:val="28"/>
          <w:szCs w:val="28"/>
        </w:rPr>
        <w:t>.</w:t>
      </w:r>
      <w:r w:rsidR="00BA37F1" w:rsidRPr="00B36CE7">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BA37F1" w:rsidRPr="00B36CE7" w:rsidRDefault="00703BD6"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BA37F1"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00097ADF" w:rsidRPr="00AB3EE7">
        <w:rPr>
          <w:rFonts w:ascii="Times New Roman" w:hAnsi="Times New Roman" w:cs="Times New Roman"/>
          <w:sz w:val="28"/>
          <w:szCs w:val="28"/>
        </w:rPr>
        <w:t>.</w:t>
      </w:r>
      <w:r w:rsidR="00BA37F1" w:rsidRPr="00B36CE7">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BA37F1" w:rsidRPr="00B36CE7" w:rsidRDefault="00703BD6" w:rsidP="00097ADF">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BA37F1" w:rsidRPr="00B36CE7">
        <w:rPr>
          <w:rFonts w:ascii="Times New Roman" w:hAnsi="Times New Roman" w:cs="Times New Roman"/>
          <w:sz w:val="28"/>
          <w:szCs w:val="28"/>
        </w:rPr>
        <w:t>.</w:t>
      </w:r>
      <w:r w:rsidR="006637EA" w:rsidRPr="00C24669">
        <w:rPr>
          <w:rFonts w:ascii="Times New Roman" w:hAnsi="Times New Roman" w:cs="Times New Roman"/>
          <w:sz w:val="28"/>
          <w:szCs w:val="28"/>
        </w:rPr>
        <w:t>3</w:t>
      </w:r>
      <w:r w:rsidR="00097ADF" w:rsidRPr="00AB3EE7">
        <w:rPr>
          <w:rFonts w:ascii="Times New Roman" w:hAnsi="Times New Roman" w:cs="Times New Roman"/>
          <w:sz w:val="28"/>
          <w:szCs w:val="28"/>
        </w:rPr>
        <w:t>.</w:t>
      </w:r>
      <w:r w:rsidR="00BA37F1" w:rsidRPr="00B36CE7">
        <w:rPr>
          <w:rFonts w:ascii="Times New Roman" w:hAnsi="Times New Roman" w:cs="Times New Roman"/>
          <w:sz w:val="28"/>
          <w:szCs w:val="28"/>
        </w:rPr>
        <w:t xml:space="preserve">5. Результат выполнения административной процедуры подготовка: </w:t>
      </w:r>
    </w:p>
    <w:p w:rsidR="00EC5EE8" w:rsidRPr="00B36CE7" w:rsidRDefault="00EC5EE8" w:rsidP="00EC5EE8">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 проекта  договора купли-продажи муниципального имущества;</w:t>
      </w:r>
    </w:p>
    <w:p w:rsidR="00EC5EE8" w:rsidRPr="00AB3EE7" w:rsidRDefault="00EC5EE8" w:rsidP="00EC5EE8">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 проекта  уведомле</w:t>
      </w:r>
      <w:r w:rsidR="00401EE8" w:rsidRPr="00B36CE7">
        <w:rPr>
          <w:rFonts w:ascii="Times New Roman" w:hAnsi="Times New Roman" w:cs="Times New Roman"/>
          <w:sz w:val="28"/>
          <w:szCs w:val="28"/>
        </w:rPr>
        <w:t>ния</w:t>
      </w:r>
      <w:r w:rsidRPr="00B36CE7">
        <w:rPr>
          <w:rFonts w:ascii="Times New Roman" w:hAnsi="Times New Roman" w:cs="Times New Roman"/>
          <w:sz w:val="28"/>
          <w:szCs w:val="28"/>
        </w:rPr>
        <w:t xml:space="preserve"> об утрате преимущественного права на при</w:t>
      </w:r>
      <w:r w:rsidR="00401EE8" w:rsidRPr="00B36CE7">
        <w:rPr>
          <w:rFonts w:ascii="Times New Roman" w:hAnsi="Times New Roman" w:cs="Times New Roman"/>
          <w:sz w:val="28"/>
          <w:szCs w:val="28"/>
        </w:rPr>
        <w:t>обретение арендуемого имущества (об отказе в предоставлении муниципальной услуги).</w:t>
      </w:r>
    </w:p>
    <w:p w:rsidR="008A486C" w:rsidRPr="00B36CE7" w:rsidRDefault="00EE4283" w:rsidP="008A486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3.1.2.</w:t>
      </w:r>
      <w:r w:rsidR="006637EA" w:rsidRPr="00C24669">
        <w:rPr>
          <w:rFonts w:ascii="Times New Roman" w:hAnsi="Times New Roman" w:cs="Times New Roman"/>
          <w:sz w:val="28"/>
          <w:szCs w:val="28"/>
        </w:rPr>
        <w:t>4</w:t>
      </w:r>
      <w:r w:rsidR="00703BD6" w:rsidRPr="00B36CE7">
        <w:rPr>
          <w:rFonts w:ascii="Times New Roman" w:hAnsi="Times New Roman" w:cs="Times New Roman"/>
          <w:sz w:val="28"/>
          <w:szCs w:val="28"/>
        </w:rPr>
        <w:t xml:space="preserve">. </w:t>
      </w:r>
      <w:r w:rsidR="008A486C" w:rsidRPr="00B36CE7">
        <w:rPr>
          <w:rFonts w:ascii="Times New Roman" w:hAnsi="Times New Roman" w:cs="Times New Roman"/>
          <w:sz w:val="28"/>
          <w:szCs w:val="28"/>
        </w:rPr>
        <w:t xml:space="preserve">Принятие решения о предоставлении муниципальной услуги или </w:t>
      </w:r>
      <w:r w:rsidR="008A486C" w:rsidRPr="00B36CE7">
        <w:rPr>
          <w:rFonts w:ascii="Times New Roman" w:hAnsi="Times New Roman" w:cs="Times New Roman"/>
          <w:sz w:val="28"/>
          <w:szCs w:val="28"/>
        </w:rPr>
        <w:lastRenderedPageBreak/>
        <w:t>об отказе в предоставлении муниципальной услуги.</w:t>
      </w:r>
    </w:p>
    <w:p w:rsidR="008A486C" w:rsidRPr="00B36CE7" w:rsidRDefault="00703BD6" w:rsidP="008A486C">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8A486C" w:rsidRPr="00B36CE7">
        <w:rPr>
          <w:rFonts w:ascii="Times New Roman" w:hAnsi="Times New Roman" w:cs="Times New Roman"/>
          <w:sz w:val="28"/>
          <w:szCs w:val="28"/>
        </w:rPr>
        <w:t>.</w:t>
      </w:r>
      <w:r w:rsidR="006637EA" w:rsidRPr="00C24669">
        <w:rPr>
          <w:rFonts w:ascii="Times New Roman" w:hAnsi="Times New Roman" w:cs="Times New Roman"/>
          <w:sz w:val="28"/>
          <w:szCs w:val="28"/>
        </w:rPr>
        <w:t>4</w:t>
      </w:r>
      <w:r w:rsidRPr="00AB3EE7">
        <w:rPr>
          <w:rFonts w:ascii="Times New Roman" w:hAnsi="Times New Roman" w:cs="Times New Roman"/>
          <w:sz w:val="28"/>
          <w:szCs w:val="28"/>
        </w:rPr>
        <w:t>.</w:t>
      </w:r>
      <w:r w:rsidR="008A486C" w:rsidRPr="00B36CE7">
        <w:rPr>
          <w:rFonts w:ascii="Times New Roman" w:hAnsi="Times New Roman" w:cs="Times New Roman"/>
          <w:sz w:val="28"/>
          <w:szCs w:val="28"/>
        </w:rPr>
        <w:t>1. Основание для начала административной процедуры: представление должностным лицом, ответственным за формирование проекта решения, проекта договора купли-продажи или проекта  уведомления об отказе в предоставлении муниципальной услуги должностному лицу, ответственному за принятие и подписание соответствующего решения.</w:t>
      </w:r>
    </w:p>
    <w:p w:rsidR="008A486C" w:rsidRPr="00B36CE7" w:rsidRDefault="0039130E" w:rsidP="008A486C">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8A486C" w:rsidRPr="00B36CE7">
        <w:rPr>
          <w:rFonts w:ascii="Times New Roman" w:hAnsi="Times New Roman" w:cs="Times New Roman"/>
          <w:sz w:val="28"/>
          <w:szCs w:val="28"/>
        </w:rPr>
        <w:t>.</w:t>
      </w:r>
      <w:r w:rsidR="006637EA" w:rsidRPr="00C24669">
        <w:rPr>
          <w:rFonts w:ascii="Times New Roman" w:hAnsi="Times New Roman" w:cs="Times New Roman"/>
          <w:sz w:val="28"/>
          <w:szCs w:val="28"/>
        </w:rPr>
        <w:t>4</w:t>
      </w:r>
      <w:r w:rsidRPr="00AB3EE7">
        <w:rPr>
          <w:rFonts w:ascii="Times New Roman" w:hAnsi="Times New Roman" w:cs="Times New Roman"/>
          <w:sz w:val="28"/>
          <w:szCs w:val="28"/>
        </w:rPr>
        <w:t>.</w:t>
      </w:r>
      <w:r w:rsidR="008A486C" w:rsidRPr="00B36CE7">
        <w:rPr>
          <w:rFonts w:ascii="Times New Roman" w:hAnsi="Times New Roman" w:cs="Times New Roman"/>
          <w:sz w:val="28"/>
          <w:szCs w:val="28"/>
        </w:rPr>
        <w:t xml:space="preserve">2. </w:t>
      </w:r>
      <w:proofErr w:type="gramStart"/>
      <w:r w:rsidR="008A486C" w:rsidRPr="00B36CE7">
        <w:rPr>
          <w:rFonts w:ascii="Times New Roman" w:hAnsi="Times New Roman" w:cs="Times New Roman"/>
          <w:sz w:val="28"/>
          <w:szCs w:val="28"/>
        </w:rPr>
        <w:t>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roofErr w:type="gramEnd"/>
    </w:p>
    <w:p w:rsidR="008A486C" w:rsidRPr="00B36CE7" w:rsidRDefault="0039130E" w:rsidP="008A486C">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8A486C" w:rsidRPr="00B36CE7">
        <w:rPr>
          <w:rFonts w:ascii="Times New Roman" w:hAnsi="Times New Roman" w:cs="Times New Roman"/>
          <w:sz w:val="28"/>
          <w:szCs w:val="28"/>
        </w:rPr>
        <w:t>.</w:t>
      </w:r>
      <w:r w:rsidR="006637EA" w:rsidRPr="00C24669">
        <w:rPr>
          <w:rFonts w:ascii="Times New Roman" w:hAnsi="Times New Roman" w:cs="Times New Roman"/>
          <w:sz w:val="28"/>
          <w:szCs w:val="28"/>
        </w:rPr>
        <w:t>4</w:t>
      </w:r>
      <w:r w:rsidRPr="00AB3EE7">
        <w:rPr>
          <w:rFonts w:ascii="Times New Roman" w:hAnsi="Times New Roman" w:cs="Times New Roman"/>
          <w:sz w:val="28"/>
          <w:szCs w:val="28"/>
        </w:rPr>
        <w:t>.</w:t>
      </w:r>
      <w:r w:rsidR="008A486C" w:rsidRPr="00B36CE7">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8A486C" w:rsidRPr="00B36CE7" w:rsidRDefault="0039130E" w:rsidP="008A486C">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8A486C" w:rsidRPr="00B36CE7">
        <w:rPr>
          <w:rFonts w:ascii="Times New Roman" w:hAnsi="Times New Roman" w:cs="Times New Roman"/>
          <w:sz w:val="28"/>
          <w:szCs w:val="28"/>
        </w:rPr>
        <w:t>.</w:t>
      </w:r>
      <w:r w:rsidR="006637EA" w:rsidRPr="00C24669">
        <w:rPr>
          <w:rFonts w:ascii="Times New Roman" w:hAnsi="Times New Roman" w:cs="Times New Roman"/>
          <w:sz w:val="28"/>
          <w:szCs w:val="28"/>
        </w:rPr>
        <w:t>4</w:t>
      </w:r>
      <w:r w:rsidRPr="00AB3EE7">
        <w:rPr>
          <w:rFonts w:ascii="Times New Roman" w:hAnsi="Times New Roman" w:cs="Times New Roman"/>
          <w:sz w:val="28"/>
          <w:szCs w:val="28"/>
        </w:rPr>
        <w:t>.</w:t>
      </w:r>
      <w:r w:rsidR="008A486C" w:rsidRPr="00B36CE7">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8A486C" w:rsidRPr="00B36CE7" w:rsidRDefault="00EE4283" w:rsidP="008A486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3.1.2.</w:t>
      </w:r>
      <w:r w:rsidR="006637EA" w:rsidRPr="00C24669">
        <w:rPr>
          <w:rFonts w:ascii="Times New Roman" w:hAnsi="Times New Roman" w:cs="Times New Roman"/>
          <w:sz w:val="28"/>
          <w:szCs w:val="28"/>
        </w:rPr>
        <w:t>4</w:t>
      </w:r>
      <w:r w:rsidR="008A486C" w:rsidRPr="00B36CE7">
        <w:rPr>
          <w:rFonts w:ascii="Times New Roman" w:hAnsi="Times New Roman" w:cs="Times New Roman"/>
          <w:sz w:val="28"/>
          <w:szCs w:val="28"/>
        </w:rPr>
        <w:t>.</w:t>
      </w:r>
      <w:r w:rsidR="0039130E" w:rsidRPr="00B36CE7">
        <w:rPr>
          <w:rFonts w:ascii="Times New Roman" w:hAnsi="Times New Roman" w:cs="Times New Roman"/>
          <w:sz w:val="28"/>
          <w:szCs w:val="28"/>
        </w:rPr>
        <w:t>5.</w:t>
      </w:r>
      <w:r w:rsidR="008A486C" w:rsidRPr="00B36CE7">
        <w:rPr>
          <w:rFonts w:ascii="Times New Roman" w:hAnsi="Times New Roman" w:cs="Times New Roman"/>
          <w:sz w:val="28"/>
          <w:szCs w:val="28"/>
        </w:rPr>
        <w:t xml:space="preserve"> Результат выполнения административной процедуры: подписание договора</w:t>
      </w:r>
      <w:r w:rsidR="00BB0630" w:rsidRPr="00B36CE7">
        <w:rPr>
          <w:rFonts w:ascii="Times New Roman" w:hAnsi="Times New Roman" w:cs="Times New Roman"/>
          <w:sz w:val="28"/>
          <w:szCs w:val="28"/>
        </w:rPr>
        <w:t xml:space="preserve"> купли-продажи</w:t>
      </w:r>
      <w:r w:rsidR="008A486C" w:rsidRPr="00B36CE7">
        <w:rPr>
          <w:rFonts w:ascii="Times New Roman" w:hAnsi="Times New Roman" w:cs="Times New Roman"/>
          <w:sz w:val="28"/>
          <w:szCs w:val="28"/>
        </w:rPr>
        <w:t xml:space="preserve"> или уведомления об отказе в предоставлении услуги.</w:t>
      </w:r>
    </w:p>
    <w:p w:rsidR="00BB0630" w:rsidRPr="00B36CE7" w:rsidRDefault="00BB0630"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39130E" w:rsidRPr="00B36CE7">
        <w:rPr>
          <w:rFonts w:ascii="Times New Roman" w:hAnsi="Times New Roman" w:cs="Times New Roman"/>
          <w:sz w:val="28"/>
          <w:szCs w:val="28"/>
        </w:rPr>
        <w:t>2</w:t>
      </w:r>
      <w:r w:rsidRPr="00B36CE7">
        <w:rPr>
          <w:rFonts w:ascii="Times New Roman" w:hAnsi="Times New Roman" w:cs="Times New Roman"/>
          <w:sz w:val="28"/>
          <w:szCs w:val="28"/>
        </w:rPr>
        <w:t>.</w:t>
      </w:r>
      <w:r w:rsidR="006637EA" w:rsidRPr="00C24669">
        <w:rPr>
          <w:rFonts w:ascii="Times New Roman" w:hAnsi="Times New Roman" w:cs="Times New Roman"/>
          <w:sz w:val="28"/>
          <w:szCs w:val="28"/>
        </w:rPr>
        <w:t>5</w:t>
      </w:r>
      <w:r w:rsidR="0039130E" w:rsidRPr="00B36CE7">
        <w:rPr>
          <w:rFonts w:ascii="Times New Roman" w:hAnsi="Times New Roman" w:cs="Times New Roman"/>
          <w:sz w:val="28"/>
          <w:szCs w:val="28"/>
        </w:rPr>
        <w:t>.</w:t>
      </w:r>
      <w:r w:rsidRPr="00B36CE7">
        <w:rPr>
          <w:rFonts w:ascii="Times New Roman" w:hAnsi="Times New Roman" w:cs="Times New Roman"/>
          <w:sz w:val="28"/>
          <w:szCs w:val="28"/>
        </w:rPr>
        <w:t xml:space="preserve"> Выдача результата.</w:t>
      </w:r>
    </w:p>
    <w:p w:rsidR="00BB0630" w:rsidRPr="00B36CE7" w:rsidRDefault="0039130E"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EE4283">
        <w:rPr>
          <w:rFonts w:ascii="Times New Roman" w:hAnsi="Times New Roman" w:cs="Times New Roman"/>
          <w:sz w:val="28"/>
          <w:szCs w:val="28"/>
        </w:rPr>
        <w:t>2.</w:t>
      </w:r>
      <w:r w:rsidR="006637EA" w:rsidRPr="00C40D1E">
        <w:rPr>
          <w:rFonts w:ascii="Times New Roman" w:hAnsi="Times New Roman" w:cs="Times New Roman"/>
          <w:sz w:val="28"/>
          <w:szCs w:val="28"/>
        </w:rPr>
        <w:t>5</w:t>
      </w:r>
      <w:r w:rsidRPr="00AB3EE7">
        <w:rPr>
          <w:rFonts w:ascii="Times New Roman" w:hAnsi="Times New Roman" w:cs="Times New Roman"/>
          <w:sz w:val="28"/>
          <w:szCs w:val="28"/>
        </w:rPr>
        <w:t>.</w:t>
      </w:r>
      <w:r w:rsidR="00BB0630" w:rsidRPr="00B36CE7">
        <w:rPr>
          <w:rFonts w:ascii="Times New Roman" w:hAnsi="Times New Roman" w:cs="Times New Roman"/>
          <w:sz w:val="28"/>
          <w:szCs w:val="28"/>
        </w:rPr>
        <w:t>1. Основание для начала админис</w:t>
      </w:r>
      <w:r w:rsidR="00360BC4">
        <w:rPr>
          <w:rFonts w:ascii="Times New Roman" w:hAnsi="Times New Roman" w:cs="Times New Roman"/>
          <w:sz w:val="28"/>
          <w:szCs w:val="28"/>
        </w:rPr>
        <w:t>тративной процедуры: подписание</w:t>
      </w:r>
      <w:r w:rsidR="00BB0630" w:rsidRPr="00B36CE7">
        <w:rPr>
          <w:rFonts w:ascii="Times New Roman" w:hAnsi="Times New Roman" w:cs="Times New Roman"/>
          <w:sz w:val="28"/>
          <w:szCs w:val="28"/>
        </w:rPr>
        <w:t xml:space="preserve"> договор</w:t>
      </w:r>
      <w:r w:rsidR="00360BC4">
        <w:rPr>
          <w:rFonts w:ascii="Times New Roman" w:hAnsi="Times New Roman" w:cs="Times New Roman"/>
          <w:sz w:val="28"/>
          <w:szCs w:val="28"/>
        </w:rPr>
        <w:t>а</w:t>
      </w:r>
      <w:r w:rsidR="00C40D1E">
        <w:rPr>
          <w:rFonts w:ascii="Times New Roman" w:hAnsi="Times New Roman" w:cs="Times New Roman"/>
          <w:sz w:val="28"/>
          <w:szCs w:val="28"/>
        </w:rPr>
        <w:t xml:space="preserve"> купли-продажи или </w:t>
      </w:r>
      <w:r w:rsidR="00360BC4">
        <w:rPr>
          <w:rFonts w:ascii="Times New Roman" w:hAnsi="Times New Roman" w:cs="Times New Roman"/>
          <w:sz w:val="28"/>
          <w:szCs w:val="28"/>
        </w:rPr>
        <w:t>уведомления</w:t>
      </w:r>
      <w:r w:rsidR="00C40D1E">
        <w:rPr>
          <w:rFonts w:ascii="Times New Roman" w:hAnsi="Times New Roman" w:cs="Times New Roman"/>
          <w:sz w:val="28"/>
          <w:szCs w:val="28"/>
        </w:rPr>
        <w:t xml:space="preserve"> об отказе в предоставлении муниципальной услуги</w:t>
      </w:r>
      <w:r w:rsidR="00BB0630" w:rsidRPr="00B36CE7">
        <w:rPr>
          <w:rFonts w:ascii="Times New Roman" w:hAnsi="Times New Roman" w:cs="Times New Roman"/>
          <w:sz w:val="28"/>
          <w:szCs w:val="28"/>
        </w:rPr>
        <w:t>, являющееся результатом предоставления муниципальной услуги.</w:t>
      </w:r>
    </w:p>
    <w:p w:rsidR="00BB0630" w:rsidRPr="00B36CE7" w:rsidRDefault="00BB0630"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EE4283">
        <w:rPr>
          <w:rFonts w:ascii="Times New Roman" w:hAnsi="Times New Roman" w:cs="Times New Roman"/>
          <w:sz w:val="28"/>
          <w:szCs w:val="28"/>
        </w:rPr>
        <w:t>2.</w:t>
      </w:r>
      <w:r w:rsidR="006637EA" w:rsidRPr="00C24669">
        <w:rPr>
          <w:rFonts w:ascii="Times New Roman" w:hAnsi="Times New Roman" w:cs="Times New Roman"/>
          <w:sz w:val="28"/>
          <w:szCs w:val="28"/>
        </w:rPr>
        <w:t>5</w:t>
      </w:r>
      <w:r w:rsidR="0039130E" w:rsidRPr="00B36CE7">
        <w:rPr>
          <w:rFonts w:ascii="Times New Roman" w:hAnsi="Times New Roman" w:cs="Times New Roman"/>
          <w:sz w:val="28"/>
          <w:szCs w:val="28"/>
        </w:rPr>
        <w:t>.2. Содержание административных действий</w:t>
      </w:r>
      <w:r w:rsidRPr="00B36CE7">
        <w:rPr>
          <w:rFonts w:ascii="Times New Roman" w:hAnsi="Times New Roman" w:cs="Times New Roman"/>
          <w:sz w:val="28"/>
          <w:szCs w:val="28"/>
        </w:rPr>
        <w:t>, продолжительность и (или) максимальный срок его выполнения:</w:t>
      </w:r>
    </w:p>
    <w:p w:rsidR="00BB0630" w:rsidRPr="00B36CE7" w:rsidRDefault="00BB0630"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муниципальной услуги: договор купли-продажи или уведомление об отказе в предоставлении муниципальной услуги не позднее 1 рабочего дня </w:t>
      </w:r>
      <w:proofErr w:type="gramStart"/>
      <w:r w:rsidRPr="00B36CE7">
        <w:rPr>
          <w:rFonts w:ascii="Times New Roman" w:hAnsi="Times New Roman" w:cs="Times New Roman"/>
          <w:sz w:val="28"/>
          <w:szCs w:val="28"/>
        </w:rPr>
        <w:t>с даты окончания</w:t>
      </w:r>
      <w:proofErr w:type="gramEnd"/>
      <w:r w:rsidRPr="00B36CE7">
        <w:rPr>
          <w:rFonts w:ascii="Times New Roman" w:hAnsi="Times New Roman" w:cs="Times New Roman"/>
          <w:sz w:val="28"/>
          <w:szCs w:val="28"/>
        </w:rPr>
        <w:t xml:space="preserve"> третьей административной процедуры.</w:t>
      </w:r>
    </w:p>
    <w:p w:rsidR="00BB0630" w:rsidRPr="00B36CE7" w:rsidRDefault="00BB0630"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B36CE7">
        <w:rPr>
          <w:rFonts w:ascii="Times New Roman" w:hAnsi="Times New Roman" w:cs="Times New Roman"/>
          <w:sz w:val="28"/>
          <w:szCs w:val="28"/>
        </w:rPr>
        <w:t>с даты окончания</w:t>
      </w:r>
      <w:proofErr w:type="gramEnd"/>
      <w:r w:rsidRPr="00B36CE7">
        <w:rPr>
          <w:rFonts w:ascii="Times New Roman" w:hAnsi="Times New Roman" w:cs="Times New Roman"/>
          <w:sz w:val="28"/>
          <w:szCs w:val="28"/>
        </w:rPr>
        <w:t xml:space="preserve"> первого административного действия данной административной процедуры.</w:t>
      </w:r>
    </w:p>
    <w:p w:rsidR="00BB0630" w:rsidRPr="00B36CE7" w:rsidRDefault="0039130E"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Pr="00AB3EE7">
        <w:rPr>
          <w:rFonts w:ascii="Times New Roman" w:hAnsi="Times New Roman" w:cs="Times New Roman"/>
          <w:sz w:val="28"/>
          <w:szCs w:val="28"/>
        </w:rPr>
        <w:t>2</w:t>
      </w:r>
      <w:r w:rsidR="00BB0630" w:rsidRPr="00B36CE7">
        <w:rPr>
          <w:rFonts w:ascii="Times New Roman" w:hAnsi="Times New Roman" w:cs="Times New Roman"/>
          <w:sz w:val="28"/>
          <w:szCs w:val="28"/>
        </w:rPr>
        <w:t>.</w:t>
      </w:r>
      <w:r w:rsidR="006637EA" w:rsidRPr="00C24669">
        <w:rPr>
          <w:rFonts w:ascii="Times New Roman" w:hAnsi="Times New Roman" w:cs="Times New Roman"/>
          <w:sz w:val="28"/>
          <w:szCs w:val="28"/>
        </w:rPr>
        <w:t>5</w:t>
      </w:r>
      <w:r w:rsidRPr="00AB3EE7">
        <w:rPr>
          <w:rFonts w:ascii="Times New Roman" w:hAnsi="Times New Roman" w:cs="Times New Roman"/>
          <w:sz w:val="28"/>
          <w:szCs w:val="28"/>
        </w:rPr>
        <w:t>.</w:t>
      </w:r>
      <w:r w:rsidR="00BB0630" w:rsidRPr="00B36CE7">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rsidR="00BB0630" w:rsidRPr="00B36CE7" w:rsidRDefault="00BB0630" w:rsidP="00BB0630">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39130E" w:rsidRPr="00AB3EE7">
        <w:rPr>
          <w:rFonts w:ascii="Times New Roman" w:hAnsi="Times New Roman" w:cs="Times New Roman"/>
          <w:sz w:val="28"/>
          <w:szCs w:val="28"/>
        </w:rPr>
        <w:t>2</w:t>
      </w:r>
      <w:r w:rsidRPr="00B36CE7">
        <w:rPr>
          <w:rFonts w:ascii="Times New Roman" w:hAnsi="Times New Roman" w:cs="Times New Roman"/>
          <w:sz w:val="28"/>
          <w:szCs w:val="28"/>
        </w:rPr>
        <w:t>.</w:t>
      </w:r>
      <w:r w:rsidR="006637EA" w:rsidRPr="00C40D1E">
        <w:rPr>
          <w:rFonts w:ascii="Times New Roman" w:hAnsi="Times New Roman" w:cs="Times New Roman"/>
          <w:sz w:val="28"/>
          <w:szCs w:val="28"/>
        </w:rPr>
        <w:t>5</w:t>
      </w:r>
      <w:r w:rsidR="0039130E" w:rsidRPr="00AB3EE7">
        <w:rPr>
          <w:rFonts w:ascii="Times New Roman" w:hAnsi="Times New Roman" w:cs="Times New Roman"/>
          <w:sz w:val="28"/>
          <w:szCs w:val="28"/>
        </w:rPr>
        <w:t>.</w:t>
      </w:r>
      <w:r w:rsidRPr="00B36CE7">
        <w:rPr>
          <w:rFonts w:ascii="Times New Roman" w:hAnsi="Times New Roman" w:cs="Times New Roman"/>
          <w:sz w:val="28"/>
          <w:szCs w:val="28"/>
        </w:rPr>
        <w:t>4. Результат выполнения административной процедуры: направление заявителю</w:t>
      </w:r>
      <w:r w:rsidR="00C40D1E" w:rsidRPr="00C40D1E">
        <w:rPr>
          <w:rFonts w:ascii="Times New Roman" w:eastAsiaTheme="minorHAnsi" w:hAnsi="Times New Roman" w:cs="Times New Roman"/>
          <w:sz w:val="28"/>
          <w:szCs w:val="28"/>
          <w:lang w:eastAsia="en-US"/>
        </w:rPr>
        <w:t xml:space="preserve"> </w:t>
      </w:r>
      <w:r w:rsidR="00C40D1E" w:rsidRPr="00C40D1E">
        <w:rPr>
          <w:rFonts w:ascii="Times New Roman" w:hAnsi="Times New Roman" w:cs="Times New Roman"/>
          <w:sz w:val="28"/>
          <w:szCs w:val="28"/>
        </w:rPr>
        <w:t>договора купли-продажи или уведомления</w:t>
      </w:r>
      <w:r w:rsidRPr="00B36CE7">
        <w:rPr>
          <w:rFonts w:ascii="Times New Roman" w:hAnsi="Times New Roman" w:cs="Times New Roman"/>
          <w:sz w:val="28"/>
          <w:szCs w:val="28"/>
        </w:rPr>
        <w:t xml:space="preserve"> способом, указанным в заявлении.</w:t>
      </w:r>
    </w:p>
    <w:p w:rsidR="00DD1C2F" w:rsidRPr="0039130E" w:rsidRDefault="008A486C" w:rsidP="00DD1C2F">
      <w:pPr>
        <w:pStyle w:val="ConsPlusNormal"/>
        <w:ind w:firstLine="567"/>
        <w:jc w:val="both"/>
        <w:rPr>
          <w:rFonts w:ascii="Times New Roman" w:hAnsi="Times New Roman" w:cs="Times New Roman"/>
          <w:sz w:val="28"/>
          <w:szCs w:val="28"/>
        </w:rPr>
      </w:pPr>
      <w:r w:rsidRPr="0039130E">
        <w:rPr>
          <w:rFonts w:ascii="Times New Roman" w:hAnsi="Times New Roman" w:cs="Times New Roman"/>
          <w:sz w:val="28"/>
          <w:szCs w:val="28"/>
        </w:rPr>
        <w:t xml:space="preserve">Срок исполнения административной процедуры - в течение 30 </w:t>
      </w:r>
      <w:r w:rsidRPr="0039130E">
        <w:rPr>
          <w:rFonts w:ascii="Times New Roman" w:hAnsi="Times New Roman" w:cs="Times New Roman"/>
          <w:sz w:val="28"/>
          <w:szCs w:val="28"/>
        </w:rPr>
        <w:lastRenderedPageBreak/>
        <w:t>(тридцати) дней со дня получения субъектом малого и среднего предпринимательства предложения.</w:t>
      </w:r>
    </w:p>
    <w:p w:rsidR="00B37B5D" w:rsidRPr="0039130E" w:rsidRDefault="008A486C" w:rsidP="00B37B5D">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В любой день до истечения указанного срока субъект</w:t>
      </w:r>
      <w:r w:rsidR="00B37B5D" w:rsidRPr="0039130E">
        <w:rPr>
          <w:rFonts w:ascii="Times New Roman" w:hAnsi="Times New Roman" w:cs="Times New Roman"/>
          <w:sz w:val="28"/>
          <w:szCs w:val="28"/>
        </w:rPr>
        <w:t xml:space="preserve">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B37B5D" w:rsidRPr="0039130E" w:rsidRDefault="00B37B5D" w:rsidP="00B37B5D">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Субъекты малого и среднего предпринимательства утрачивают преимущественное право на приобретение арендуемого имущества:</w:t>
      </w:r>
    </w:p>
    <w:p w:rsidR="00B37B5D" w:rsidRPr="0039130E" w:rsidRDefault="00B37B5D" w:rsidP="00B37B5D">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а) с момента отказа субъекта малого или среднего предпринимательства от заключения договора купли-продажи арендуемого имущества;</w:t>
      </w:r>
    </w:p>
    <w:p w:rsidR="00B37B5D" w:rsidRPr="0039130E" w:rsidRDefault="00B37B5D" w:rsidP="00B37B5D">
      <w:pPr>
        <w:pStyle w:val="ConsPlusNormal"/>
        <w:ind w:firstLine="540"/>
        <w:jc w:val="both"/>
        <w:rPr>
          <w:rFonts w:ascii="Times New Roman" w:hAnsi="Times New Roman" w:cs="Times New Roman"/>
          <w:sz w:val="28"/>
          <w:szCs w:val="28"/>
        </w:rPr>
      </w:pPr>
      <w:proofErr w:type="gramStart"/>
      <w:r w:rsidRPr="0039130E">
        <w:rPr>
          <w:rFonts w:ascii="Times New Roman" w:hAnsi="Times New Roman" w:cs="Times New Roman"/>
          <w:sz w:val="28"/>
          <w:szCs w:val="28"/>
        </w:rPr>
        <w:t xml:space="preserve">б) по истечении 30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r:id="rId23" w:history="1">
        <w:r w:rsidRPr="0039130E">
          <w:rPr>
            <w:rStyle w:val="a7"/>
            <w:rFonts w:ascii="Times New Roman" w:hAnsi="Times New Roman" w:cs="Times New Roman"/>
            <w:color w:val="auto"/>
            <w:sz w:val="28"/>
            <w:szCs w:val="28"/>
            <w:u w:val="none"/>
          </w:rPr>
          <w:t>частью 4.1</w:t>
        </w:r>
      </w:hyperlink>
      <w:r w:rsidRPr="0039130E">
        <w:rPr>
          <w:rFonts w:ascii="Times New Roman" w:hAnsi="Times New Roman" w:cs="Times New Roman"/>
          <w:sz w:val="28"/>
          <w:szCs w:val="28"/>
        </w:rPr>
        <w:t xml:space="preserve"> статьи 4 Федерального закона № 159-ФЗ;</w:t>
      </w:r>
      <w:proofErr w:type="gramEnd"/>
    </w:p>
    <w:p w:rsidR="00B37B5D" w:rsidRPr="0039130E" w:rsidRDefault="00B37B5D" w:rsidP="00B37B5D">
      <w:pPr>
        <w:pStyle w:val="ConsPlusNormal"/>
        <w:ind w:firstLine="540"/>
        <w:jc w:val="both"/>
        <w:rPr>
          <w:rFonts w:ascii="Times New Roman" w:hAnsi="Times New Roman" w:cs="Times New Roman"/>
          <w:sz w:val="28"/>
          <w:szCs w:val="28"/>
        </w:rPr>
      </w:pPr>
      <w:r w:rsidRPr="0039130E">
        <w:rPr>
          <w:rFonts w:ascii="Times New Roman" w:hAnsi="Times New Roman" w:cs="Times New Roman"/>
          <w:sz w:val="28"/>
          <w:szCs w:val="28"/>
        </w:rPr>
        <w:t>в)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B37B5D" w:rsidRDefault="00B37B5D" w:rsidP="004358D0">
      <w:pPr>
        <w:pStyle w:val="ConsPlusNormal"/>
        <w:ind w:firstLine="540"/>
        <w:jc w:val="both"/>
        <w:rPr>
          <w:rFonts w:ascii="Times New Roman" w:hAnsi="Times New Roman" w:cs="Times New Roman"/>
          <w:sz w:val="28"/>
          <w:szCs w:val="28"/>
        </w:rPr>
      </w:pPr>
    </w:p>
    <w:p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3</w:t>
      </w:r>
      <w:r w:rsidR="004358D0">
        <w:rPr>
          <w:rFonts w:ascii="Times New Roman" w:hAnsi="Times New Roman" w:cs="Times New Roman"/>
          <w:sz w:val="28"/>
          <w:szCs w:val="28"/>
        </w:rPr>
        <w:t>.1.3</w:t>
      </w:r>
      <w:r w:rsidRPr="00BB0630">
        <w:rPr>
          <w:rFonts w:ascii="Times New Roman" w:hAnsi="Times New Roman" w:cs="Times New Roman"/>
          <w:sz w:val="28"/>
          <w:szCs w:val="28"/>
        </w:rPr>
        <w:t>. В случае</w:t>
      </w:r>
      <w:proofErr w:type="gramStart"/>
      <w:r w:rsidR="007563B1" w:rsidRPr="007563B1">
        <w:rPr>
          <w:rFonts w:ascii="Times New Roman" w:hAnsi="Times New Roman" w:cs="Times New Roman"/>
          <w:sz w:val="28"/>
          <w:szCs w:val="28"/>
        </w:rPr>
        <w:t>,</w:t>
      </w:r>
      <w:proofErr w:type="gramEnd"/>
      <w:r w:rsidRPr="00BB0630">
        <w:rPr>
          <w:rFonts w:ascii="Times New Roman" w:hAnsi="Times New Roman" w:cs="Times New Roman"/>
          <w:sz w:val="28"/>
          <w:szCs w:val="28"/>
        </w:rPr>
        <w:t xml:space="preserve"> если объект недвижимости не включен в </w:t>
      </w:r>
      <w:r w:rsidR="005268AD" w:rsidRPr="005268AD">
        <w:rPr>
          <w:rFonts w:ascii="Times New Roman" w:hAnsi="Times New Roman" w:cs="Times New Roman"/>
          <w:sz w:val="28"/>
          <w:szCs w:val="28"/>
        </w:rPr>
        <w:t>прогнозный план (</w:t>
      </w:r>
      <w:r w:rsidRPr="00BB0630">
        <w:rPr>
          <w:rFonts w:ascii="Times New Roman" w:hAnsi="Times New Roman" w:cs="Times New Roman"/>
          <w:sz w:val="28"/>
          <w:szCs w:val="28"/>
        </w:rPr>
        <w:t>программу</w:t>
      </w:r>
      <w:r w:rsidR="005268AD" w:rsidRPr="005268AD">
        <w:rPr>
          <w:rFonts w:ascii="Times New Roman" w:hAnsi="Times New Roman" w:cs="Times New Roman"/>
          <w:sz w:val="28"/>
          <w:szCs w:val="28"/>
        </w:rPr>
        <w:t>)</w:t>
      </w:r>
      <w:r w:rsidRPr="00BB0630">
        <w:rPr>
          <w:rFonts w:ascii="Times New Roman" w:hAnsi="Times New Roman" w:cs="Times New Roman"/>
          <w:sz w:val="28"/>
          <w:szCs w:val="28"/>
        </w:rPr>
        <w:t xml:space="preserve"> приватизации:</w:t>
      </w:r>
    </w:p>
    <w:p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w:t>
      </w:r>
      <w:r w:rsidR="00B36CE7">
        <w:rPr>
          <w:rFonts w:ascii="Times New Roman" w:hAnsi="Times New Roman" w:cs="Times New Roman"/>
          <w:sz w:val="28"/>
          <w:szCs w:val="28"/>
        </w:rPr>
        <w:t>3.</w:t>
      </w:r>
      <w:r w:rsidR="00B36CE7" w:rsidRPr="00AB3EE7">
        <w:rPr>
          <w:rFonts w:ascii="Times New Roman" w:hAnsi="Times New Roman" w:cs="Times New Roman"/>
          <w:sz w:val="28"/>
          <w:szCs w:val="28"/>
        </w:rPr>
        <w:t>1</w:t>
      </w:r>
      <w:r w:rsidRPr="004358D0">
        <w:rPr>
          <w:rFonts w:ascii="Times New Roman" w:hAnsi="Times New Roman" w:cs="Times New Roman"/>
          <w:sz w:val="28"/>
          <w:szCs w:val="28"/>
        </w:rPr>
        <w:t>. Прием и регистрация заявления о предоставлении муниципальной услуги.</w:t>
      </w:r>
    </w:p>
    <w:p w:rsidR="004358D0" w:rsidRPr="004358D0" w:rsidRDefault="004358D0" w:rsidP="00360BC4">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3.1.3.</w:t>
      </w:r>
      <w:r w:rsidR="00B36CE7" w:rsidRPr="00AB3EE7">
        <w:rPr>
          <w:rFonts w:ascii="Times New Roman" w:hAnsi="Times New Roman" w:cs="Times New Roman"/>
          <w:sz w:val="28"/>
          <w:szCs w:val="28"/>
        </w:rPr>
        <w:t>1</w:t>
      </w:r>
      <w:r w:rsidRPr="004358D0">
        <w:rPr>
          <w:rFonts w:ascii="Times New Roman" w:hAnsi="Times New Roman" w:cs="Times New Roman"/>
          <w:sz w:val="28"/>
          <w:szCs w:val="28"/>
        </w:rPr>
        <w:t>.1. Основание для нача</w:t>
      </w:r>
      <w:r w:rsidR="00360BC4">
        <w:rPr>
          <w:rFonts w:ascii="Times New Roman" w:hAnsi="Times New Roman" w:cs="Times New Roman"/>
          <w:sz w:val="28"/>
          <w:szCs w:val="28"/>
        </w:rPr>
        <w:t xml:space="preserve">ла административной процедуры: </w:t>
      </w:r>
      <w:r w:rsidRPr="004358D0">
        <w:rPr>
          <w:rFonts w:ascii="Times New Roman" w:hAnsi="Times New Roman" w:cs="Times New Roman"/>
          <w:sz w:val="28"/>
          <w:szCs w:val="28"/>
        </w:rPr>
        <w:t xml:space="preserve"> поступление в ОМСУ заявления и документов, предусмотренных </w:t>
      </w:r>
      <w:hyperlink r:id="rId24" w:history="1">
        <w:r w:rsidRPr="00D643DB">
          <w:rPr>
            <w:rStyle w:val="a7"/>
            <w:rFonts w:ascii="Times New Roman" w:hAnsi="Times New Roman" w:cs="Times New Roman"/>
            <w:color w:val="auto"/>
            <w:sz w:val="28"/>
            <w:szCs w:val="28"/>
            <w:u w:val="none"/>
          </w:rPr>
          <w:t>п. 2.</w:t>
        </w:r>
      </w:hyperlink>
      <w:r w:rsidRPr="00D643DB">
        <w:rPr>
          <w:rFonts w:ascii="Times New Roman" w:hAnsi="Times New Roman" w:cs="Times New Roman"/>
          <w:sz w:val="28"/>
          <w:szCs w:val="28"/>
        </w:rPr>
        <w:t>6</w:t>
      </w:r>
      <w:r w:rsidRPr="004358D0">
        <w:rPr>
          <w:rFonts w:ascii="Times New Roman" w:hAnsi="Times New Roman" w:cs="Times New Roman"/>
          <w:sz w:val="28"/>
          <w:szCs w:val="28"/>
        </w:rPr>
        <w:t xml:space="preserve"> настоящего административного регламента;</w:t>
      </w:r>
    </w:p>
    <w:p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3.1.3.</w:t>
      </w:r>
      <w:r w:rsidR="00B36CE7" w:rsidRPr="00AB3EE7">
        <w:rPr>
          <w:rFonts w:ascii="Times New Roman" w:hAnsi="Times New Roman" w:cs="Times New Roman"/>
          <w:sz w:val="28"/>
          <w:szCs w:val="28"/>
        </w:rPr>
        <w:t>1</w:t>
      </w:r>
      <w:r w:rsidRPr="004358D0">
        <w:rPr>
          <w:rFonts w:ascii="Times New Roman" w:hAnsi="Times New Roman" w:cs="Times New Roman"/>
          <w:sz w:val="28"/>
          <w:szCs w:val="28"/>
        </w:rPr>
        <w:t>.2.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w:t>
      </w:r>
      <w:r w:rsidR="00B36CE7">
        <w:rPr>
          <w:rFonts w:ascii="Times New Roman" w:hAnsi="Times New Roman" w:cs="Times New Roman"/>
          <w:sz w:val="28"/>
          <w:szCs w:val="28"/>
        </w:rPr>
        <w:t>3.</w:t>
      </w:r>
      <w:r w:rsidR="00B36CE7" w:rsidRPr="00AB3EE7">
        <w:rPr>
          <w:rFonts w:ascii="Times New Roman" w:hAnsi="Times New Roman" w:cs="Times New Roman"/>
          <w:sz w:val="28"/>
          <w:szCs w:val="28"/>
        </w:rPr>
        <w:t>1</w:t>
      </w:r>
      <w:r w:rsidRPr="004358D0">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3.1.3.</w:t>
      </w:r>
      <w:r w:rsidR="00B36CE7" w:rsidRPr="00AB3EE7">
        <w:rPr>
          <w:rFonts w:ascii="Times New Roman" w:hAnsi="Times New Roman" w:cs="Times New Roman"/>
          <w:sz w:val="28"/>
          <w:szCs w:val="28"/>
        </w:rPr>
        <w:t>1</w:t>
      </w:r>
      <w:r w:rsidRPr="004358D0">
        <w:rPr>
          <w:rFonts w:ascii="Times New Roman" w:hAnsi="Times New Roman" w:cs="Times New Roman"/>
          <w:sz w:val="28"/>
          <w:szCs w:val="28"/>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3.1.3.</w:t>
      </w:r>
      <w:r w:rsidR="00B36CE7" w:rsidRPr="00AB3EE7">
        <w:rPr>
          <w:rFonts w:ascii="Times New Roman" w:hAnsi="Times New Roman" w:cs="Times New Roman"/>
          <w:sz w:val="28"/>
          <w:szCs w:val="28"/>
        </w:rPr>
        <w:t>2</w:t>
      </w:r>
      <w:r w:rsidRPr="004358D0">
        <w:rPr>
          <w:rFonts w:ascii="Times New Roman" w:hAnsi="Times New Roman" w:cs="Times New Roman"/>
          <w:sz w:val="28"/>
          <w:szCs w:val="28"/>
        </w:rPr>
        <w:t>. Рассмотрение документов о предоставлении муниципальной услуги.</w:t>
      </w:r>
    </w:p>
    <w:p w:rsidR="004358D0" w:rsidRP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3.1.3.</w:t>
      </w:r>
      <w:r w:rsidR="00B36CE7" w:rsidRPr="00AB3EE7">
        <w:rPr>
          <w:rFonts w:ascii="Times New Roman" w:hAnsi="Times New Roman" w:cs="Times New Roman"/>
          <w:sz w:val="28"/>
          <w:szCs w:val="28"/>
        </w:rPr>
        <w:t>2</w:t>
      </w:r>
      <w:r w:rsidRPr="004358D0">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4358D0" w:rsidRPr="004358D0" w:rsidRDefault="006637EA"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3.1.3.</w:t>
      </w:r>
      <w:r w:rsidRPr="00C24669">
        <w:rPr>
          <w:rFonts w:ascii="Times New Roman" w:hAnsi="Times New Roman" w:cs="Times New Roman"/>
          <w:sz w:val="28"/>
          <w:szCs w:val="28"/>
        </w:rPr>
        <w:t>2</w:t>
      </w:r>
      <w:r w:rsidR="004358D0" w:rsidRPr="004358D0">
        <w:rPr>
          <w:rFonts w:ascii="Times New Roman" w:hAnsi="Times New Roman" w:cs="Times New Roman"/>
          <w:sz w:val="28"/>
          <w:szCs w:val="28"/>
        </w:rPr>
        <w:t xml:space="preserve">.2. Содержание </w:t>
      </w:r>
      <w:r w:rsidR="00B36CE7">
        <w:rPr>
          <w:rFonts w:ascii="Times New Roman" w:hAnsi="Times New Roman" w:cs="Times New Roman"/>
          <w:sz w:val="28"/>
          <w:szCs w:val="28"/>
        </w:rPr>
        <w:t>административных действий</w:t>
      </w:r>
      <w:r w:rsidR="004358D0" w:rsidRPr="004358D0">
        <w:rPr>
          <w:rFonts w:ascii="Times New Roman" w:hAnsi="Times New Roman" w:cs="Times New Roman"/>
          <w:sz w:val="28"/>
          <w:szCs w:val="28"/>
        </w:rPr>
        <w:t>, продолжительность и (или) максимальный срок его (их) выполнения:</w:t>
      </w:r>
    </w:p>
    <w:p w:rsidR="004358D0" w:rsidRPr="004358D0" w:rsidRDefault="004358D0" w:rsidP="004358D0">
      <w:pPr>
        <w:pStyle w:val="ConsPlusNormal"/>
        <w:ind w:firstLine="540"/>
        <w:jc w:val="both"/>
        <w:rPr>
          <w:rFonts w:ascii="Times New Roman" w:hAnsi="Times New Roman" w:cs="Times New Roman"/>
          <w:sz w:val="28"/>
          <w:szCs w:val="28"/>
        </w:rPr>
      </w:pPr>
      <w:proofErr w:type="gramStart"/>
      <w:r w:rsidRPr="004358D0">
        <w:rPr>
          <w:rFonts w:ascii="Times New Roman" w:hAnsi="Times New Roman" w:cs="Times New Roman"/>
          <w:sz w:val="28"/>
          <w:szCs w:val="28"/>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25" w:history="1">
        <w:r w:rsidRPr="004358D0">
          <w:rPr>
            <w:rStyle w:val="a7"/>
            <w:rFonts w:ascii="Times New Roman" w:hAnsi="Times New Roman" w:cs="Times New Roman"/>
            <w:color w:val="auto"/>
            <w:sz w:val="28"/>
            <w:szCs w:val="28"/>
            <w:u w:val="none"/>
          </w:rPr>
          <w:t>ст. 4</w:t>
        </w:r>
      </w:hyperlink>
      <w:r w:rsidRPr="004358D0">
        <w:rPr>
          <w:rFonts w:ascii="Times New Roman" w:hAnsi="Times New Roman" w:cs="Times New Roman"/>
          <w:sz w:val="28"/>
          <w:szCs w:val="28"/>
        </w:rPr>
        <w:t xml:space="preserve"> Федерального закона № 209, а также формирование проекта решения по итогам рассмотрения заявления и</w:t>
      </w:r>
      <w:proofErr w:type="gramEnd"/>
      <w:r w:rsidRPr="004358D0">
        <w:rPr>
          <w:rFonts w:ascii="Times New Roman" w:hAnsi="Times New Roman" w:cs="Times New Roman"/>
          <w:sz w:val="28"/>
          <w:szCs w:val="28"/>
        </w:rPr>
        <w:t xml:space="preserve"> документов в течение </w:t>
      </w:r>
      <w:r w:rsidR="00360BC4">
        <w:rPr>
          <w:rFonts w:ascii="Times New Roman" w:hAnsi="Times New Roman" w:cs="Times New Roman"/>
          <w:sz w:val="28"/>
          <w:szCs w:val="28"/>
        </w:rPr>
        <w:t>18</w:t>
      </w:r>
      <w:r w:rsidRPr="004358D0">
        <w:rPr>
          <w:rFonts w:ascii="Times New Roman" w:hAnsi="Times New Roman" w:cs="Times New Roman"/>
          <w:sz w:val="28"/>
          <w:szCs w:val="28"/>
        </w:rPr>
        <w:t xml:space="preserve"> дней </w:t>
      </w:r>
      <w:proofErr w:type="gramStart"/>
      <w:r w:rsidRPr="004358D0">
        <w:rPr>
          <w:rFonts w:ascii="Times New Roman" w:hAnsi="Times New Roman" w:cs="Times New Roman"/>
          <w:sz w:val="28"/>
          <w:szCs w:val="28"/>
        </w:rPr>
        <w:t>с даты окончания</w:t>
      </w:r>
      <w:proofErr w:type="gramEnd"/>
      <w:r w:rsidRPr="004358D0">
        <w:rPr>
          <w:rFonts w:ascii="Times New Roman" w:hAnsi="Times New Roman" w:cs="Times New Roman"/>
          <w:sz w:val="28"/>
          <w:szCs w:val="28"/>
        </w:rPr>
        <w:t xml:space="preserve"> первой административной процедуры.</w:t>
      </w:r>
    </w:p>
    <w:p w:rsidR="004358D0" w:rsidRDefault="004358D0" w:rsidP="004358D0">
      <w:pPr>
        <w:pStyle w:val="ConsPlusNormal"/>
        <w:ind w:firstLine="540"/>
        <w:jc w:val="both"/>
        <w:rPr>
          <w:rFonts w:ascii="Times New Roman" w:hAnsi="Times New Roman" w:cs="Times New Roman"/>
          <w:sz w:val="28"/>
          <w:szCs w:val="28"/>
        </w:rPr>
      </w:pPr>
      <w:r w:rsidRPr="004358D0">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4358D0">
          <w:rPr>
            <w:rStyle w:val="a7"/>
            <w:rFonts w:ascii="Times New Roman" w:hAnsi="Times New Roman" w:cs="Times New Roman"/>
            <w:color w:val="auto"/>
            <w:sz w:val="28"/>
            <w:szCs w:val="28"/>
            <w:u w:val="none"/>
          </w:rPr>
          <w:t>пунктом 2.7</w:t>
        </w:r>
      </w:hyperlink>
      <w:r w:rsidRPr="004358D0">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360BC4">
        <w:rPr>
          <w:rFonts w:ascii="Times New Roman" w:hAnsi="Times New Roman" w:cs="Times New Roman"/>
          <w:sz w:val="28"/>
          <w:szCs w:val="28"/>
        </w:rPr>
        <w:t>18</w:t>
      </w:r>
      <w:r w:rsidRPr="004358D0">
        <w:rPr>
          <w:rFonts w:ascii="Times New Roman" w:hAnsi="Times New Roman" w:cs="Times New Roman"/>
          <w:sz w:val="28"/>
          <w:szCs w:val="28"/>
        </w:rPr>
        <w:t xml:space="preserve"> дней </w:t>
      </w:r>
      <w:proofErr w:type="gramStart"/>
      <w:r w:rsidRPr="004358D0">
        <w:rPr>
          <w:rFonts w:ascii="Times New Roman" w:hAnsi="Times New Roman" w:cs="Times New Roman"/>
          <w:sz w:val="28"/>
          <w:szCs w:val="28"/>
        </w:rPr>
        <w:t>с даты окончания</w:t>
      </w:r>
      <w:proofErr w:type="gramEnd"/>
      <w:r w:rsidRPr="004358D0">
        <w:rPr>
          <w:rFonts w:ascii="Times New Roman" w:hAnsi="Times New Roman" w:cs="Times New Roman"/>
          <w:sz w:val="28"/>
          <w:szCs w:val="28"/>
        </w:rPr>
        <w:t xml:space="preserve"> первой административной процедуры.</w:t>
      </w:r>
    </w:p>
    <w:p w:rsidR="004358D0" w:rsidRPr="00BB0630" w:rsidRDefault="004358D0" w:rsidP="004358D0">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3 действие</w:t>
      </w:r>
      <w:r w:rsidRPr="004358D0">
        <w:rPr>
          <w:rFonts w:ascii="Times New Roman" w:hAnsi="Times New Roman" w:cs="Times New Roman"/>
          <w:sz w:val="28"/>
          <w:szCs w:val="28"/>
        </w:rPr>
        <w:t xml:space="preserve">: </w:t>
      </w:r>
      <w:r>
        <w:rPr>
          <w:rFonts w:ascii="Times New Roman" w:hAnsi="Times New Roman" w:cs="Times New Roman"/>
          <w:sz w:val="28"/>
          <w:szCs w:val="28"/>
        </w:rPr>
        <w:t>заключение</w:t>
      </w:r>
      <w:r w:rsidRPr="00BB0630">
        <w:rPr>
          <w:rFonts w:ascii="Times New Roman" w:hAnsi="Times New Roman" w:cs="Times New Roman"/>
          <w:sz w:val="28"/>
          <w:szCs w:val="28"/>
        </w:rPr>
        <w:t xml:space="preserve"> с независимым оценщиком договор</w:t>
      </w:r>
      <w:r>
        <w:rPr>
          <w:rFonts w:ascii="Times New Roman" w:hAnsi="Times New Roman" w:cs="Times New Roman"/>
          <w:sz w:val="28"/>
          <w:szCs w:val="28"/>
        </w:rPr>
        <w:t>а</w:t>
      </w:r>
      <w:r w:rsidRPr="00BB0630">
        <w:rPr>
          <w:rFonts w:ascii="Times New Roman" w:hAnsi="Times New Roman" w:cs="Times New Roman"/>
          <w:sz w:val="28"/>
          <w:szCs w:val="28"/>
        </w:rPr>
        <w:t xml:space="preserve"> на проведение оценки рыночной стоимости арендуемого имущества в порядке, установленном Федеральным </w:t>
      </w:r>
      <w:hyperlink r:id="rId26" w:history="1">
        <w:r w:rsidRPr="004358D0">
          <w:rPr>
            <w:rStyle w:val="a7"/>
            <w:rFonts w:ascii="Times New Roman" w:hAnsi="Times New Roman" w:cs="Times New Roman"/>
            <w:color w:val="auto"/>
            <w:sz w:val="28"/>
            <w:szCs w:val="28"/>
            <w:u w:val="none"/>
          </w:rPr>
          <w:t>законом</w:t>
        </w:r>
      </w:hyperlink>
      <w:r w:rsidRPr="00BB0630">
        <w:rPr>
          <w:rFonts w:ascii="Times New Roman" w:hAnsi="Times New Roman" w:cs="Times New Roman"/>
          <w:sz w:val="28"/>
          <w:szCs w:val="28"/>
        </w:rPr>
        <w:t xml:space="preserve"> «Об оценочной деятельности в Российской Федерации»</w:t>
      </w:r>
      <w:r w:rsidR="00590FE3" w:rsidRPr="00590FE3">
        <w:rPr>
          <w:rFonts w:ascii="Times New Roman" w:eastAsiaTheme="minorHAnsi" w:hAnsi="Times New Roman" w:cs="Times New Roman"/>
          <w:sz w:val="28"/>
          <w:szCs w:val="28"/>
          <w:lang w:eastAsia="en-US"/>
        </w:rPr>
        <w:t xml:space="preserve"> </w:t>
      </w:r>
      <w:r w:rsidR="00590FE3" w:rsidRPr="00590FE3">
        <w:rPr>
          <w:rFonts w:ascii="Times New Roman" w:hAnsi="Times New Roman" w:cs="Times New Roman"/>
          <w:sz w:val="28"/>
          <w:szCs w:val="28"/>
        </w:rPr>
        <w:t>в двухмесячный срок с даты поступления (регистрации) заявления в ОМСУ</w:t>
      </w:r>
      <w:r w:rsidRPr="00BB0630">
        <w:rPr>
          <w:rFonts w:ascii="Times New Roman" w:hAnsi="Times New Roman" w:cs="Times New Roman"/>
          <w:sz w:val="28"/>
          <w:szCs w:val="28"/>
        </w:rPr>
        <w:t xml:space="preserve">, </w:t>
      </w:r>
      <w:r w:rsidR="002548E4">
        <w:rPr>
          <w:rFonts w:ascii="Times New Roman" w:hAnsi="Times New Roman" w:cs="Times New Roman"/>
          <w:sz w:val="28"/>
          <w:szCs w:val="28"/>
        </w:rPr>
        <w:t>в</w:t>
      </w:r>
      <w:r w:rsidRPr="00BB0630">
        <w:rPr>
          <w:rFonts w:ascii="Times New Roman" w:hAnsi="Times New Roman" w:cs="Times New Roman"/>
          <w:sz w:val="28"/>
          <w:szCs w:val="28"/>
        </w:rPr>
        <w:t xml:space="preserve"> случае </w:t>
      </w:r>
      <w:r w:rsidR="002548E4" w:rsidRPr="00BB0630">
        <w:rPr>
          <w:rFonts w:ascii="Times New Roman" w:hAnsi="Times New Roman" w:cs="Times New Roman"/>
          <w:sz w:val="28"/>
          <w:szCs w:val="28"/>
        </w:rPr>
        <w:t xml:space="preserve">соответствия заявителя требованиям, установленным </w:t>
      </w:r>
      <w:hyperlink r:id="rId27" w:history="1">
        <w:r w:rsidR="002548E4" w:rsidRPr="004358D0">
          <w:rPr>
            <w:rStyle w:val="a7"/>
            <w:rFonts w:ascii="Times New Roman" w:hAnsi="Times New Roman" w:cs="Times New Roman"/>
            <w:color w:val="auto"/>
            <w:sz w:val="28"/>
            <w:szCs w:val="28"/>
            <w:u w:val="none"/>
          </w:rPr>
          <w:t>ст. 3</w:t>
        </w:r>
      </w:hyperlink>
      <w:r w:rsidR="002548E4" w:rsidRPr="004358D0">
        <w:rPr>
          <w:rFonts w:ascii="Times New Roman" w:hAnsi="Times New Roman" w:cs="Times New Roman"/>
          <w:sz w:val="28"/>
          <w:szCs w:val="28"/>
        </w:rPr>
        <w:t xml:space="preserve"> </w:t>
      </w:r>
      <w:r w:rsidR="002548E4" w:rsidRPr="00BB0630">
        <w:rPr>
          <w:rFonts w:ascii="Times New Roman" w:hAnsi="Times New Roman" w:cs="Times New Roman"/>
          <w:sz w:val="28"/>
          <w:szCs w:val="28"/>
        </w:rPr>
        <w:t>Федерального закона № 159-ФЗ</w:t>
      </w:r>
      <w:r w:rsidR="002548E4">
        <w:rPr>
          <w:rFonts w:ascii="Times New Roman" w:hAnsi="Times New Roman" w:cs="Times New Roman"/>
          <w:sz w:val="28"/>
          <w:szCs w:val="28"/>
        </w:rPr>
        <w:t xml:space="preserve"> и представления</w:t>
      </w:r>
      <w:r w:rsidR="002548E4" w:rsidRPr="00BB0630">
        <w:rPr>
          <w:rFonts w:ascii="Times New Roman" w:hAnsi="Times New Roman" w:cs="Times New Roman"/>
          <w:sz w:val="28"/>
          <w:szCs w:val="28"/>
        </w:rPr>
        <w:t xml:space="preserve"> </w:t>
      </w:r>
      <w:r w:rsidR="002548E4" w:rsidRPr="002548E4">
        <w:rPr>
          <w:rFonts w:ascii="Times New Roman" w:hAnsi="Times New Roman" w:cs="Times New Roman"/>
          <w:sz w:val="28"/>
          <w:szCs w:val="28"/>
        </w:rPr>
        <w:t xml:space="preserve">документов, предусмотренных </w:t>
      </w:r>
      <w:hyperlink w:anchor="P215" w:history="1">
        <w:r w:rsidR="002548E4" w:rsidRPr="002548E4">
          <w:rPr>
            <w:rStyle w:val="a7"/>
            <w:rFonts w:ascii="Times New Roman" w:hAnsi="Times New Roman" w:cs="Times New Roman"/>
            <w:color w:val="auto"/>
            <w:sz w:val="28"/>
            <w:szCs w:val="28"/>
            <w:u w:val="none"/>
          </w:rPr>
          <w:t>пунктом 2.</w:t>
        </w:r>
      </w:hyperlink>
      <w:r w:rsidR="002548E4">
        <w:rPr>
          <w:rFonts w:ascii="Times New Roman" w:hAnsi="Times New Roman" w:cs="Times New Roman"/>
          <w:sz w:val="28"/>
          <w:szCs w:val="28"/>
        </w:rPr>
        <w:t>6</w:t>
      </w:r>
      <w:r w:rsidR="002548E4" w:rsidRPr="002548E4">
        <w:rPr>
          <w:rFonts w:ascii="Times New Roman" w:hAnsi="Times New Roman" w:cs="Times New Roman"/>
          <w:sz w:val="28"/>
          <w:szCs w:val="28"/>
        </w:rPr>
        <w:t xml:space="preserve"> настоящего административного регламента</w:t>
      </w:r>
      <w:r w:rsidR="002C09B6">
        <w:rPr>
          <w:rFonts w:ascii="Times New Roman" w:hAnsi="Times New Roman" w:cs="Times New Roman"/>
          <w:sz w:val="28"/>
          <w:szCs w:val="28"/>
        </w:rPr>
        <w:t xml:space="preserve"> или подготовка проекта</w:t>
      </w:r>
      <w:r w:rsidR="002C09B6" w:rsidRPr="00BB0630">
        <w:rPr>
          <w:rFonts w:ascii="Times New Roman" w:hAnsi="Times New Roman" w:cs="Times New Roman"/>
          <w:sz w:val="28"/>
          <w:szCs w:val="28"/>
        </w:rPr>
        <w:t xml:space="preserve"> уведомления</w:t>
      </w:r>
      <w:proofErr w:type="gramEnd"/>
      <w:r w:rsidR="002C09B6" w:rsidRPr="00BB0630">
        <w:rPr>
          <w:rFonts w:ascii="Times New Roman" w:hAnsi="Times New Roman" w:cs="Times New Roman"/>
          <w:sz w:val="28"/>
          <w:szCs w:val="28"/>
        </w:rPr>
        <w:t xml:space="preserve"> об отказе в приобретении арендуемого имущества с указанием причин отказа</w:t>
      </w:r>
      <w:r w:rsidR="002C09B6">
        <w:rPr>
          <w:rFonts w:ascii="Times New Roman" w:hAnsi="Times New Roman" w:cs="Times New Roman"/>
          <w:sz w:val="28"/>
          <w:szCs w:val="28"/>
        </w:rPr>
        <w:t xml:space="preserve">, в случае </w:t>
      </w:r>
      <w:proofErr w:type="gramStart"/>
      <w:r w:rsidR="002C09B6">
        <w:rPr>
          <w:rFonts w:ascii="Times New Roman" w:hAnsi="Times New Roman" w:cs="Times New Roman"/>
          <w:sz w:val="28"/>
          <w:szCs w:val="28"/>
        </w:rPr>
        <w:t>не соответствия</w:t>
      </w:r>
      <w:proofErr w:type="gramEnd"/>
      <w:r w:rsidR="002C09B6">
        <w:rPr>
          <w:rFonts w:ascii="Times New Roman" w:hAnsi="Times New Roman" w:cs="Times New Roman"/>
          <w:sz w:val="28"/>
          <w:szCs w:val="28"/>
        </w:rPr>
        <w:t xml:space="preserve"> заявителя </w:t>
      </w:r>
      <w:r w:rsidR="002C09B6" w:rsidRPr="00BB0630">
        <w:rPr>
          <w:rFonts w:ascii="Times New Roman" w:hAnsi="Times New Roman" w:cs="Times New Roman"/>
          <w:sz w:val="28"/>
          <w:szCs w:val="28"/>
        </w:rPr>
        <w:t xml:space="preserve">требованиям, установленным </w:t>
      </w:r>
      <w:hyperlink r:id="rId28" w:history="1">
        <w:r w:rsidR="002C09B6" w:rsidRPr="004358D0">
          <w:rPr>
            <w:rStyle w:val="a7"/>
            <w:rFonts w:ascii="Times New Roman" w:hAnsi="Times New Roman" w:cs="Times New Roman"/>
            <w:color w:val="auto"/>
            <w:sz w:val="28"/>
            <w:szCs w:val="28"/>
            <w:u w:val="none"/>
          </w:rPr>
          <w:t>ст. 3</w:t>
        </w:r>
      </w:hyperlink>
      <w:r w:rsidR="002C09B6" w:rsidRPr="004358D0">
        <w:rPr>
          <w:rFonts w:ascii="Times New Roman" w:hAnsi="Times New Roman" w:cs="Times New Roman"/>
          <w:sz w:val="28"/>
          <w:szCs w:val="28"/>
        </w:rPr>
        <w:t xml:space="preserve"> </w:t>
      </w:r>
      <w:r w:rsidR="002C09B6" w:rsidRPr="00BB0630">
        <w:rPr>
          <w:rFonts w:ascii="Times New Roman" w:hAnsi="Times New Roman" w:cs="Times New Roman"/>
          <w:sz w:val="28"/>
          <w:szCs w:val="28"/>
        </w:rPr>
        <w:t>Федерального закона № 159-ФЗ</w:t>
      </w:r>
      <w:r w:rsidRPr="00BB0630">
        <w:rPr>
          <w:rFonts w:ascii="Times New Roman" w:hAnsi="Times New Roman" w:cs="Times New Roman"/>
          <w:sz w:val="28"/>
          <w:szCs w:val="28"/>
        </w:rPr>
        <w:t>.</w:t>
      </w:r>
    </w:p>
    <w:p w:rsidR="004358D0" w:rsidRPr="004358D0" w:rsidRDefault="006637EA"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w:t>
      </w:r>
      <w:r w:rsidRPr="00C24669">
        <w:rPr>
          <w:rFonts w:ascii="Times New Roman" w:hAnsi="Times New Roman" w:cs="Times New Roman"/>
          <w:sz w:val="28"/>
          <w:szCs w:val="28"/>
        </w:rPr>
        <w:t>2</w:t>
      </w:r>
      <w:r w:rsidR="004358D0" w:rsidRPr="004358D0">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формирование проекта решения.</w:t>
      </w:r>
    </w:p>
    <w:p w:rsidR="004358D0" w:rsidRPr="004358D0" w:rsidRDefault="006637EA"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w:t>
      </w:r>
      <w:r w:rsidRPr="00C24669">
        <w:rPr>
          <w:rFonts w:ascii="Times New Roman" w:hAnsi="Times New Roman" w:cs="Times New Roman"/>
          <w:sz w:val="28"/>
          <w:szCs w:val="28"/>
        </w:rPr>
        <w:t>2</w:t>
      </w:r>
      <w:r w:rsidR="004358D0" w:rsidRPr="004358D0">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4358D0" w:rsidRPr="00B36CE7" w:rsidRDefault="002548E4" w:rsidP="00BB0630">
      <w:pPr>
        <w:pStyle w:val="ConsPlusNormal"/>
        <w:ind w:firstLine="540"/>
        <w:rPr>
          <w:rFonts w:ascii="Times New Roman" w:hAnsi="Times New Roman" w:cs="Times New Roman"/>
          <w:sz w:val="28"/>
          <w:szCs w:val="28"/>
        </w:rPr>
      </w:pPr>
      <w:r w:rsidRPr="002548E4">
        <w:rPr>
          <w:rFonts w:ascii="Times New Roman" w:hAnsi="Times New Roman" w:cs="Times New Roman"/>
          <w:sz w:val="28"/>
          <w:szCs w:val="28"/>
        </w:rPr>
        <w:t>3.1.3.</w:t>
      </w:r>
      <w:r w:rsidR="006637EA" w:rsidRPr="00C24669">
        <w:rPr>
          <w:rFonts w:ascii="Times New Roman" w:hAnsi="Times New Roman" w:cs="Times New Roman"/>
          <w:sz w:val="28"/>
          <w:szCs w:val="28"/>
        </w:rPr>
        <w:t>2</w:t>
      </w:r>
      <w:r w:rsidRPr="002548E4">
        <w:rPr>
          <w:rFonts w:ascii="Times New Roman" w:hAnsi="Times New Roman" w:cs="Times New Roman"/>
          <w:sz w:val="28"/>
          <w:szCs w:val="28"/>
        </w:rPr>
        <w:t>.</w:t>
      </w:r>
      <w:r w:rsidR="00B36CE7">
        <w:rPr>
          <w:rFonts w:ascii="Times New Roman" w:hAnsi="Times New Roman" w:cs="Times New Roman"/>
          <w:sz w:val="28"/>
          <w:szCs w:val="28"/>
        </w:rPr>
        <w:t>5</w:t>
      </w:r>
      <w:r w:rsidR="00B36CE7" w:rsidRPr="00B36CE7">
        <w:rPr>
          <w:rFonts w:ascii="Times New Roman" w:hAnsi="Times New Roman" w:cs="Times New Roman"/>
          <w:sz w:val="28"/>
          <w:szCs w:val="28"/>
        </w:rPr>
        <w:t>.</w:t>
      </w:r>
      <w:r w:rsidRPr="002548E4">
        <w:rPr>
          <w:rFonts w:ascii="Times New Roman" w:hAnsi="Times New Roman" w:cs="Times New Roman"/>
          <w:sz w:val="28"/>
          <w:szCs w:val="28"/>
        </w:rPr>
        <w:t xml:space="preserve"> Результат выполнения административной процедуры:</w:t>
      </w:r>
    </w:p>
    <w:p w:rsidR="00BB0630" w:rsidRPr="00BB0630" w:rsidRDefault="002548E4" w:rsidP="004358D0">
      <w:pPr>
        <w:pStyle w:val="ConsPlusNormal"/>
        <w:ind w:firstLine="540"/>
        <w:jc w:val="both"/>
        <w:rPr>
          <w:rFonts w:ascii="Times New Roman" w:hAnsi="Times New Roman" w:cs="Times New Roman"/>
          <w:sz w:val="28"/>
          <w:szCs w:val="28"/>
        </w:rPr>
      </w:pPr>
      <w:r w:rsidRPr="002548E4">
        <w:rPr>
          <w:rFonts w:ascii="Times New Roman" w:hAnsi="Times New Roman" w:cs="Times New Roman"/>
          <w:sz w:val="28"/>
          <w:szCs w:val="28"/>
        </w:rPr>
        <w:t xml:space="preserve">- </w:t>
      </w:r>
      <w:r>
        <w:rPr>
          <w:rFonts w:ascii="Times New Roman" w:hAnsi="Times New Roman" w:cs="Times New Roman"/>
          <w:sz w:val="28"/>
          <w:szCs w:val="28"/>
        </w:rPr>
        <w:t>з</w:t>
      </w:r>
      <w:r w:rsidR="00BB0630" w:rsidRPr="00BB0630">
        <w:rPr>
          <w:rFonts w:ascii="Times New Roman" w:hAnsi="Times New Roman" w:cs="Times New Roman"/>
          <w:sz w:val="28"/>
          <w:szCs w:val="28"/>
        </w:rPr>
        <w:t>аключение договора на проведение оценки рыночной стоимости арендуемого имущества;</w:t>
      </w:r>
    </w:p>
    <w:p w:rsidR="00BB0630" w:rsidRPr="00BB0630" w:rsidRDefault="002548E4"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подготовка проекта</w:t>
      </w:r>
      <w:r w:rsidR="00BB0630" w:rsidRPr="00BB0630">
        <w:rPr>
          <w:rFonts w:ascii="Times New Roman" w:hAnsi="Times New Roman" w:cs="Times New Roman"/>
          <w:sz w:val="28"/>
          <w:szCs w:val="28"/>
        </w:rPr>
        <w:t xml:space="preserve"> уведомления об отказе в приобретении арендуемого имущества с указанием причин отказа.</w:t>
      </w:r>
    </w:p>
    <w:p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Срок выполнения административных процедур:</w:t>
      </w:r>
    </w:p>
    <w:p w:rsidR="00BB0630" w:rsidRPr="00BB0630" w:rsidRDefault="002548E4"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w:t>
      </w:r>
      <w:r w:rsidR="00BB0630" w:rsidRPr="00BB0630">
        <w:rPr>
          <w:rFonts w:ascii="Times New Roman" w:hAnsi="Times New Roman" w:cs="Times New Roman"/>
          <w:sz w:val="28"/>
          <w:szCs w:val="28"/>
        </w:rPr>
        <w:t xml:space="preserve">аключение договора на проведение оценки рыночной стоимости арендуемого имущества - в двухмесячный срок </w:t>
      </w:r>
      <w:proofErr w:type="gramStart"/>
      <w:r w:rsidR="00BB0630" w:rsidRPr="00BB0630">
        <w:rPr>
          <w:rFonts w:ascii="Times New Roman" w:hAnsi="Times New Roman" w:cs="Times New Roman"/>
          <w:sz w:val="28"/>
          <w:szCs w:val="28"/>
        </w:rPr>
        <w:t xml:space="preserve">с даты </w:t>
      </w:r>
      <w:r w:rsidR="00F020E4">
        <w:rPr>
          <w:rFonts w:ascii="Times New Roman" w:hAnsi="Times New Roman" w:cs="Times New Roman"/>
          <w:sz w:val="28"/>
          <w:szCs w:val="28"/>
        </w:rPr>
        <w:t>посту</w:t>
      </w:r>
      <w:r>
        <w:rPr>
          <w:rFonts w:ascii="Times New Roman" w:hAnsi="Times New Roman" w:cs="Times New Roman"/>
          <w:sz w:val="28"/>
          <w:szCs w:val="28"/>
        </w:rPr>
        <w:t>пления</w:t>
      </w:r>
      <w:proofErr w:type="gramEnd"/>
      <w:r>
        <w:rPr>
          <w:rFonts w:ascii="Times New Roman" w:hAnsi="Times New Roman" w:cs="Times New Roman"/>
          <w:sz w:val="28"/>
          <w:szCs w:val="28"/>
        </w:rPr>
        <w:t xml:space="preserve"> (</w:t>
      </w:r>
      <w:r w:rsidR="00BB0630" w:rsidRPr="00BB0630">
        <w:rPr>
          <w:rFonts w:ascii="Times New Roman" w:hAnsi="Times New Roman" w:cs="Times New Roman"/>
          <w:sz w:val="28"/>
          <w:szCs w:val="28"/>
        </w:rPr>
        <w:t>регистрации</w:t>
      </w:r>
      <w:r>
        <w:rPr>
          <w:rFonts w:ascii="Times New Roman" w:hAnsi="Times New Roman" w:cs="Times New Roman"/>
          <w:sz w:val="28"/>
          <w:szCs w:val="28"/>
        </w:rPr>
        <w:t>)</w:t>
      </w:r>
      <w:r w:rsidR="00BB0630" w:rsidRPr="00BB0630">
        <w:rPr>
          <w:rFonts w:ascii="Times New Roman" w:hAnsi="Times New Roman" w:cs="Times New Roman"/>
          <w:sz w:val="28"/>
          <w:szCs w:val="28"/>
        </w:rPr>
        <w:t xml:space="preserve"> заявления в ОМСУ.</w:t>
      </w:r>
    </w:p>
    <w:p w:rsidR="00BB0630" w:rsidRPr="00BB0630" w:rsidRDefault="002548E4"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020E4">
        <w:rPr>
          <w:rFonts w:ascii="Times New Roman" w:hAnsi="Times New Roman" w:cs="Times New Roman"/>
          <w:sz w:val="28"/>
          <w:szCs w:val="28"/>
        </w:rPr>
        <w:t xml:space="preserve">подготовка проекта </w:t>
      </w:r>
      <w:r w:rsidR="00BB0630" w:rsidRPr="00BB0630">
        <w:rPr>
          <w:rFonts w:ascii="Times New Roman" w:hAnsi="Times New Roman" w:cs="Times New Roman"/>
          <w:sz w:val="28"/>
          <w:szCs w:val="28"/>
        </w:rPr>
        <w:t xml:space="preserve">уведомления об отказе в приобретении </w:t>
      </w:r>
      <w:r w:rsidR="00BB0630" w:rsidRPr="00BB0630">
        <w:rPr>
          <w:rFonts w:ascii="Times New Roman" w:hAnsi="Times New Roman" w:cs="Times New Roman"/>
          <w:sz w:val="28"/>
          <w:szCs w:val="28"/>
        </w:rPr>
        <w:lastRenderedPageBreak/>
        <w:t xml:space="preserve">арендуемого имущества с указанием причины отказа - 30 (тридцать) дней </w:t>
      </w:r>
      <w:proofErr w:type="gramStart"/>
      <w:r w:rsidR="00BB0630" w:rsidRPr="00BB0630">
        <w:rPr>
          <w:rFonts w:ascii="Times New Roman" w:hAnsi="Times New Roman" w:cs="Times New Roman"/>
          <w:sz w:val="28"/>
          <w:szCs w:val="28"/>
        </w:rPr>
        <w:t xml:space="preserve">с даты </w:t>
      </w:r>
      <w:r w:rsidR="00F020E4">
        <w:rPr>
          <w:rFonts w:ascii="Times New Roman" w:hAnsi="Times New Roman" w:cs="Times New Roman"/>
          <w:sz w:val="28"/>
          <w:szCs w:val="28"/>
        </w:rPr>
        <w:t>поступления</w:t>
      </w:r>
      <w:proofErr w:type="gramEnd"/>
      <w:r w:rsidR="00F020E4">
        <w:rPr>
          <w:rFonts w:ascii="Times New Roman" w:hAnsi="Times New Roman" w:cs="Times New Roman"/>
          <w:sz w:val="28"/>
          <w:szCs w:val="28"/>
        </w:rPr>
        <w:t xml:space="preserve"> (</w:t>
      </w:r>
      <w:r w:rsidR="00BB0630" w:rsidRPr="00BB0630">
        <w:rPr>
          <w:rFonts w:ascii="Times New Roman" w:hAnsi="Times New Roman" w:cs="Times New Roman"/>
          <w:sz w:val="28"/>
          <w:szCs w:val="28"/>
        </w:rPr>
        <w:t>регистрации</w:t>
      </w:r>
      <w:r w:rsidR="00F020E4">
        <w:rPr>
          <w:rFonts w:ascii="Times New Roman" w:hAnsi="Times New Roman" w:cs="Times New Roman"/>
          <w:sz w:val="28"/>
          <w:szCs w:val="28"/>
        </w:rPr>
        <w:t>)</w:t>
      </w:r>
      <w:r w:rsidR="00BB0630" w:rsidRPr="00BB0630">
        <w:rPr>
          <w:rFonts w:ascii="Times New Roman" w:hAnsi="Times New Roman" w:cs="Times New Roman"/>
          <w:sz w:val="28"/>
          <w:szCs w:val="28"/>
        </w:rPr>
        <w:t xml:space="preserve"> заявления в ОМСУ.</w:t>
      </w:r>
    </w:p>
    <w:p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3</w:t>
      </w:r>
      <w:r w:rsidR="00B36CE7">
        <w:rPr>
          <w:rFonts w:ascii="Times New Roman" w:hAnsi="Times New Roman" w:cs="Times New Roman"/>
          <w:sz w:val="28"/>
          <w:szCs w:val="28"/>
        </w:rPr>
        <w:t>.1</w:t>
      </w:r>
      <w:r w:rsidRPr="00BB0630">
        <w:rPr>
          <w:rFonts w:ascii="Times New Roman" w:hAnsi="Times New Roman" w:cs="Times New Roman"/>
          <w:sz w:val="28"/>
          <w:szCs w:val="28"/>
        </w:rPr>
        <w:t>.</w:t>
      </w:r>
      <w:r w:rsidR="006637EA" w:rsidRPr="006637EA">
        <w:rPr>
          <w:rFonts w:ascii="Times New Roman" w:hAnsi="Times New Roman" w:cs="Times New Roman"/>
          <w:sz w:val="28"/>
          <w:szCs w:val="28"/>
        </w:rPr>
        <w:t>3</w:t>
      </w:r>
      <w:r w:rsidRPr="00BB0630">
        <w:rPr>
          <w:rFonts w:ascii="Times New Roman" w:hAnsi="Times New Roman" w:cs="Times New Roman"/>
          <w:sz w:val="28"/>
          <w:szCs w:val="28"/>
        </w:rPr>
        <w:t>.</w:t>
      </w:r>
      <w:r w:rsidR="006637EA" w:rsidRPr="006637EA">
        <w:rPr>
          <w:rFonts w:ascii="Times New Roman" w:hAnsi="Times New Roman" w:cs="Times New Roman"/>
          <w:sz w:val="28"/>
          <w:szCs w:val="28"/>
        </w:rPr>
        <w:t>3</w:t>
      </w:r>
      <w:r w:rsidRPr="00BB0630">
        <w:rPr>
          <w:rFonts w:ascii="Times New Roman" w:hAnsi="Times New Roman" w:cs="Times New Roman"/>
          <w:sz w:val="28"/>
          <w:szCs w:val="28"/>
        </w:rPr>
        <w:t xml:space="preserve"> Принятие решения об условиях при</w:t>
      </w:r>
      <w:r w:rsidR="005E1D96">
        <w:rPr>
          <w:rFonts w:ascii="Times New Roman" w:hAnsi="Times New Roman" w:cs="Times New Roman"/>
          <w:sz w:val="28"/>
          <w:szCs w:val="28"/>
        </w:rPr>
        <w:t>ватизации арендуемого имущества</w:t>
      </w:r>
      <w:r w:rsidRPr="00BB0630">
        <w:rPr>
          <w:rFonts w:ascii="Times New Roman" w:hAnsi="Times New Roman" w:cs="Times New Roman"/>
          <w:sz w:val="28"/>
          <w:szCs w:val="28"/>
        </w:rPr>
        <w:t>.</w:t>
      </w:r>
    </w:p>
    <w:p w:rsidR="00BB0630" w:rsidRDefault="00F020E4" w:rsidP="004358D0">
      <w:pPr>
        <w:pStyle w:val="ConsPlusNormal"/>
        <w:ind w:firstLine="540"/>
        <w:jc w:val="both"/>
        <w:rPr>
          <w:rFonts w:ascii="Times New Roman" w:hAnsi="Times New Roman" w:cs="Times New Roman"/>
          <w:sz w:val="28"/>
          <w:szCs w:val="28"/>
        </w:rPr>
      </w:pPr>
      <w:r w:rsidRPr="00F020E4">
        <w:rPr>
          <w:rFonts w:ascii="Times New Roman" w:hAnsi="Times New Roman" w:cs="Times New Roman"/>
          <w:sz w:val="28"/>
          <w:szCs w:val="28"/>
        </w:rPr>
        <w:t>3</w:t>
      </w:r>
      <w:r w:rsidR="00B36CE7">
        <w:rPr>
          <w:rFonts w:ascii="Times New Roman" w:hAnsi="Times New Roman" w:cs="Times New Roman"/>
          <w:sz w:val="28"/>
          <w:szCs w:val="28"/>
        </w:rPr>
        <w:t>.</w:t>
      </w:r>
      <w:r w:rsidR="00B36CE7" w:rsidRPr="00AB3EE7">
        <w:rPr>
          <w:rFonts w:ascii="Times New Roman" w:hAnsi="Times New Roman" w:cs="Times New Roman"/>
          <w:sz w:val="28"/>
          <w:szCs w:val="28"/>
        </w:rPr>
        <w:t>1</w:t>
      </w:r>
      <w:r w:rsidRPr="00F020E4">
        <w:rPr>
          <w:rFonts w:ascii="Times New Roman" w:hAnsi="Times New Roman" w:cs="Times New Roman"/>
          <w:sz w:val="28"/>
          <w:szCs w:val="28"/>
        </w:rPr>
        <w:t>.</w:t>
      </w:r>
      <w:r w:rsidR="006637EA" w:rsidRPr="00C24669">
        <w:rPr>
          <w:rFonts w:ascii="Times New Roman" w:hAnsi="Times New Roman" w:cs="Times New Roman"/>
          <w:sz w:val="28"/>
          <w:szCs w:val="28"/>
        </w:rPr>
        <w:t>3</w:t>
      </w:r>
      <w:r w:rsidRPr="00F020E4">
        <w:rPr>
          <w:rFonts w:ascii="Times New Roman" w:hAnsi="Times New Roman" w:cs="Times New Roman"/>
          <w:sz w:val="28"/>
          <w:szCs w:val="28"/>
        </w:rPr>
        <w:t>.</w:t>
      </w:r>
      <w:r w:rsidR="006637EA" w:rsidRPr="00C24669">
        <w:rPr>
          <w:rFonts w:ascii="Times New Roman" w:hAnsi="Times New Roman" w:cs="Times New Roman"/>
          <w:sz w:val="28"/>
          <w:szCs w:val="28"/>
        </w:rPr>
        <w:t>3.</w:t>
      </w:r>
      <w:r w:rsidR="00B36CE7" w:rsidRPr="00AB3EE7">
        <w:rPr>
          <w:rFonts w:ascii="Times New Roman" w:hAnsi="Times New Roman" w:cs="Times New Roman"/>
          <w:sz w:val="28"/>
          <w:szCs w:val="28"/>
        </w:rPr>
        <w:t>1</w:t>
      </w:r>
      <w:r w:rsidRPr="00F020E4">
        <w:rPr>
          <w:rFonts w:ascii="Times New Roman" w:hAnsi="Times New Roman" w:cs="Times New Roman"/>
          <w:sz w:val="28"/>
          <w:szCs w:val="28"/>
        </w:rPr>
        <w:t xml:space="preserve">. </w:t>
      </w:r>
      <w:r>
        <w:rPr>
          <w:rFonts w:ascii="Times New Roman" w:hAnsi="Times New Roman" w:cs="Times New Roman"/>
          <w:sz w:val="28"/>
          <w:szCs w:val="28"/>
        </w:rPr>
        <w:t>Основание</w:t>
      </w:r>
      <w:r w:rsidR="00BB0630" w:rsidRPr="00BB0630">
        <w:rPr>
          <w:rFonts w:ascii="Times New Roman" w:hAnsi="Times New Roman" w:cs="Times New Roman"/>
          <w:sz w:val="28"/>
          <w:szCs w:val="28"/>
        </w:rPr>
        <w:t xml:space="preserve"> для начала административной процедуры</w:t>
      </w:r>
      <w:r w:rsidRPr="00F020E4">
        <w:rPr>
          <w:rFonts w:ascii="Times New Roman" w:hAnsi="Times New Roman" w:cs="Times New Roman"/>
          <w:sz w:val="28"/>
          <w:szCs w:val="28"/>
        </w:rPr>
        <w:t>:</w:t>
      </w:r>
      <w:r w:rsidR="00BB0630" w:rsidRPr="00BB0630">
        <w:rPr>
          <w:rFonts w:ascii="Times New Roman" w:hAnsi="Times New Roman" w:cs="Times New Roman"/>
          <w:sz w:val="28"/>
          <w:szCs w:val="28"/>
        </w:rPr>
        <w:t xml:space="preserve"> получение</w:t>
      </w:r>
      <w:r w:rsidR="00D643DB">
        <w:rPr>
          <w:rFonts w:ascii="Times New Roman" w:hAnsi="Times New Roman" w:cs="Times New Roman"/>
          <w:sz w:val="28"/>
          <w:szCs w:val="28"/>
        </w:rPr>
        <w:t xml:space="preserve"> и принятие ОМСУ</w:t>
      </w:r>
      <w:r w:rsidR="00BB0630" w:rsidRPr="00BB0630">
        <w:rPr>
          <w:rFonts w:ascii="Times New Roman" w:hAnsi="Times New Roman" w:cs="Times New Roman"/>
          <w:sz w:val="28"/>
          <w:szCs w:val="28"/>
        </w:rPr>
        <w:t xml:space="preserve"> отчета о рыночной стоимости, определенной независимым оценщиком.</w:t>
      </w:r>
    </w:p>
    <w:p w:rsidR="00D643DB" w:rsidRPr="00BB0630" w:rsidRDefault="00832451" w:rsidP="004358D0">
      <w:pPr>
        <w:pStyle w:val="ConsPlusNormal"/>
        <w:ind w:firstLine="540"/>
        <w:jc w:val="both"/>
        <w:rPr>
          <w:rFonts w:ascii="Times New Roman" w:hAnsi="Times New Roman" w:cs="Times New Roman"/>
          <w:sz w:val="28"/>
          <w:szCs w:val="28"/>
        </w:rPr>
      </w:pPr>
      <w:r w:rsidRPr="00832451">
        <w:rPr>
          <w:rFonts w:ascii="Times New Roman" w:hAnsi="Times New Roman" w:cs="Times New Roman"/>
          <w:sz w:val="28"/>
          <w:szCs w:val="28"/>
        </w:rPr>
        <w:t>3</w:t>
      </w:r>
      <w:r w:rsidR="00B36CE7">
        <w:rPr>
          <w:rFonts w:ascii="Times New Roman" w:hAnsi="Times New Roman" w:cs="Times New Roman"/>
          <w:sz w:val="28"/>
          <w:szCs w:val="28"/>
        </w:rPr>
        <w:t>.</w:t>
      </w:r>
      <w:r w:rsidR="00B36CE7" w:rsidRPr="00B36CE7">
        <w:rPr>
          <w:rFonts w:ascii="Times New Roman" w:hAnsi="Times New Roman" w:cs="Times New Roman"/>
          <w:sz w:val="28"/>
          <w:szCs w:val="28"/>
        </w:rPr>
        <w:t>1</w:t>
      </w:r>
      <w:r w:rsidRPr="00832451">
        <w:rPr>
          <w:rFonts w:ascii="Times New Roman" w:hAnsi="Times New Roman" w:cs="Times New Roman"/>
          <w:sz w:val="28"/>
          <w:szCs w:val="28"/>
        </w:rPr>
        <w:t>.</w:t>
      </w:r>
      <w:r w:rsidR="006637EA" w:rsidRPr="00C24669">
        <w:rPr>
          <w:rFonts w:ascii="Times New Roman" w:hAnsi="Times New Roman" w:cs="Times New Roman"/>
          <w:sz w:val="28"/>
          <w:szCs w:val="28"/>
        </w:rPr>
        <w:t>3.3.</w:t>
      </w:r>
      <w:r w:rsidR="00B36CE7" w:rsidRPr="00B36CE7">
        <w:rPr>
          <w:rFonts w:ascii="Times New Roman" w:hAnsi="Times New Roman" w:cs="Times New Roman"/>
          <w:sz w:val="28"/>
          <w:szCs w:val="28"/>
        </w:rPr>
        <w:t>2</w:t>
      </w:r>
      <w:r w:rsidRPr="00832451">
        <w:rPr>
          <w:rFonts w:ascii="Times New Roman" w:hAnsi="Times New Roman" w:cs="Times New Roman"/>
          <w:sz w:val="28"/>
          <w:szCs w:val="28"/>
        </w:rPr>
        <w:t xml:space="preserve">. </w:t>
      </w:r>
      <w:r w:rsidR="00D643DB" w:rsidRPr="00D643DB">
        <w:rPr>
          <w:rFonts w:ascii="Times New Roman" w:hAnsi="Times New Roman" w:cs="Times New Roman"/>
          <w:sz w:val="28"/>
          <w:szCs w:val="28"/>
        </w:rPr>
        <w:t xml:space="preserve">Содержание </w:t>
      </w:r>
      <w:r w:rsidR="00D643DB">
        <w:rPr>
          <w:rFonts w:ascii="Times New Roman" w:hAnsi="Times New Roman" w:cs="Times New Roman"/>
          <w:sz w:val="28"/>
          <w:szCs w:val="28"/>
        </w:rPr>
        <w:t>ад</w:t>
      </w:r>
      <w:r w:rsidR="00B36CE7">
        <w:rPr>
          <w:rFonts w:ascii="Times New Roman" w:hAnsi="Times New Roman" w:cs="Times New Roman"/>
          <w:sz w:val="28"/>
          <w:szCs w:val="28"/>
        </w:rPr>
        <w:t>министративных действий</w:t>
      </w:r>
      <w:r w:rsidR="00D643DB" w:rsidRPr="00D643DB">
        <w:rPr>
          <w:rFonts w:ascii="Times New Roman" w:hAnsi="Times New Roman" w:cs="Times New Roman"/>
          <w:sz w:val="28"/>
          <w:szCs w:val="28"/>
        </w:rPr>
        <w:t>, продолжительность и (или) максимальный срок его выполнения:</w:t>
      </w:r>
    </w:p>
    <w:p w:rsidR="00F020E4" w:rsidRDefault="00F020E4"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действие</w:t>
      </w:r>
      <w:r w:rsidRPr="00F020E4">
        <w:rPr>
          <w:rFonts w:ascii="Times New Roman" w:hAnsi="Times New Roman" w:cs="Times New Roman"/>
          <w:sz w:val="28"/>
          <w:szCs w:val="28"/>
        </w:rPr>
        <w:t xml:space="preserve">: </w:t>
      </w:r>
      <w:r>
        <w:rPr>
          <w:rFonts w:ascii="Times New Roman" w:hAnsi="Times New Roman" w:cs="Times New Roman"/>
          <w:sz w:val="28"/>
          <w:szCs w:val="28"/>
        </w:rPr>
        <w:t>подготовка</w:t>
      </w:r>
      <w:r w:rsidR="00BB0630" w:rsidRPr="00BB0630">
        <w:rPr>
          <w:rFonts w:ascii="Times New Roman" w:hAnsi="Times New Roman" w:cs="Times New Roman"/>
          <w:sz w:val="28"/>
          <w:szCs w:val="28"/>
        </w:rPr>
        <w:t xml:space="preserve"> проект</w:t>
      </w:r>
      <w:r>
        <w:rPr>
          <w:rFonts w:ascii="Times New Roman" w:hAnsi="Times New Roman" w:cs="Times New Roman"/>
          <w:sz w:val="28"/>
          <w:szCs w:val="28"/>
        </w:rPr>
        <w:t>а</w:t>
      </w:r>
      <w:r w:rsidR="00BB0630" w:rsidRPr="00BB0630">
        <w:rPr>
          <w:rFonts w:ascii="Times New Roman" w:hAnsi="Times New Roman" w:cs="Times New Roman"/>
          <w:sz w:val="28"/>
          <w:szCs w:val="28"/>
        </w:rPr>
        <w:t xml:space="preserve"> решения об условиях приватизации арендуем</w:t>
      </w:r>
      <w:r>
        <w:rPr>
          <w:rFonts w:ascii="Times New Roman" w:hAnsi="Times New Roman" w:cs="Times New Roman"/>
          <w:sz w:val="28"/>
          <w:szCs w:val="28"/>
        </w:rPr>
        <w:t>ого имущества, предусматривающего</w:t>
      </w:r>
      <w:r w:rsidR="00BB0630" w:rsidRPr="00BB0630">
        <w:rPr>
          <w:rFonts w:ascii="Times New Roman" w:hAnsi="Times New Roman" w:cs="Times New Roman"/>
          <w:sz w:val="28"/>
          <w:szCs w:val="28"/>
        </w:rPr>
        <w:t xml:space="preserve"> преимущественное право арендатора на приобретение арендуемого имущества. </w:t>
      </w:r>
    </w:p>
    <w:p w:rsidR="00BB0630" w:rsidRPr="00BB0630" w:rsidRDefault="00F020E4"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действие</w:t>
      </w:r>
      <w:r w:rsidRPr="00F020E4">
        <w:rPr>
          <w:rFonts w:ascii="Times New Roman" w:hAnsi="Times New Roman" w:cs="Times New Roman"/>
          <w:sz w:val="28"/>
          <w:szCs w:val="28"/>
        </w:rPr>
        <w:t xml:space="preserve">: </w:t>
      </w:r>
      <w:r>
        <w:rPr>
          <w:rFonts w:ascii="Times New Roman" w:hAnsi="Times New Roman" w:cs="Times New Roman"/>
          <w:sz w:val="28"/>
          <w:szCs w:val="28"/>
        </w:rPr>
        <w:t>рассмотрение и утверждение уполномоченным лицом ОМСУ проекта</w:t>
      </w:r>
      <w:r w:rsidRPr="00F020E4">
        <w:rPr>
          <w:rFonts w:ascii="Times New Roman" w:hAnsi="Times New Roman" w:cs="Times New Roman"/>
          <w:sz w:val="28"/>
          <w:szCs w:val="28"/>
        </w:rPr>
        <w:t xml:space="preserve"> решения об условиях приватизации арендуемого имущества</w:t>
      </w:r>
      <w:r w:rsidR="00BB0630" w:rsidRPr="00BB0630">
        <w:rPr>
          <w:rFonts w:ascii="Times New Roman" w:hAnsi="Times New Roman" w:cs="Times New Roman"/>
          <w:sz w:val="28"/>
          <w:szCs w:val="28"/>
        </w:rPr>
        <w:t>.</w:t>
      </w:r>
    </w:p>
    <w:p w:rsidR="00F020E4" w:rsidRPr="00D643DB" w:rsidRDefault="00F020E4" w:rsidP="00F020E4">
      <w:pPr>
        <w:pStyle w:val="ConsPlusNormal"/>
        <w:ind w:firstLine="540"/>
        <w:jc w:val="both"/>
        <w:rPr>
          <w:rFonts w:ascii="Times New Roman" w:hAnsi="Times New Roman" w:cs="Times New Roman"/>
          <w:sz w:val="28"/>
          <w:szCs w:val="28"/>
        </w:rPr>
      </w:pPr>
      <w:r w:rsidRPr="00F020E4">
        <w:rPr>
          <w:rFonts w:ascii="Times New Roman" w:hAnsi="Times New Roman" w:cs="Times New Roman"/>
          <w:sz w:val="28"/>
          <w:szCs w:val="28"/>
        </w:rPr>
        <w:t>3.1.</w:t>
      </w:r>
      <w:r w:rsidR="006637EA" w:rsidRPr="006637EA">
        <w:rPr>
          <w:rFonts w:ascii="Times New Roman" w:hAnsi="Times New Roman" w:cs="Times New Roman"/>
          <w:sz w:val="28"/>
          <w:szCs w:val="28"/>
        </w:rPr>
        <w:t>3</w:t>
      </w:r>
      <w:r w:rsidRPr="00F020E4">
        <w:rPr>
          <w:rFonts w:ascii="Times New Roman" w:hAnsi="Times New Roman" w:cs="Times New Roman"/>
          <w:sz w:val="28"/>
          <w:szCs w:val="28"/>
        </w:rPr>
        <w:t>.</w:t>
      </w:r>
      <w:r w:rsidR="00B36CE7" w:rsidRPr="00B36CE7">
        <w:rPr>
          <w:rFonts w:ascii="Times New Roman" w:hAnsi="Times New Roman" w:cs="Times New Roman"/>
          <w:sz w:val="28"/>
          <w:szCs w:val="28"/>
        </w:rPr>
        <w:t>3.</w:t>
      </w:r>
      <w:r w:rsidR="006637EA" w:rsidRPr="006637EA">
        <w:rPr>
          <w:rFonts w:ascii="Times New Roman" w:hAnsi="Times New Roman" w:cs="Times New Roman"/>
          <w:sz w:val="28"/>
          <w:szCs w:val="28"/>
        </w:rPr>
        <w:t>3.</w:t>
      </w:r>
      <w:r w:rsidRPr="00F020E4">
        <w:rPr>
          <w:rFonts w:ascii="Times New Roman" w:hAnsi="Times New Roman" w:cs="Times New Roman"/>
          <w:sz w:val="28"/>
          <w:szCs w:val="28"/>
        </w:rPr>
        <w:t xml:space="preserve"> Результат выполнения административной процедуры:</w:t>
      </w:r>
    </w:p>
    <w:p w:rsidR="00BB0630" w:rsidRPr="00BB0630" w:rsidRDefault="00D643DB"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утверждение уполномоченным лицом ОМСУ </w:t>
      </w:r>
      <w:r w:rsidR="00BB0630" w:rsidRPr="00BB0630">
        <w:rPr>
          <w:rFonts w:ascii="Times New Roman" w:hAnsi="Times New Roman" w:cs="Times New Roman"/>
          <w:sz w:val="28"/>
          <w:szCs w:val="28"/>
        </w:rPr>
        <w:t>услови</w:t>
      </w:r>
      <w:r>
        <w:rPr>
          <w:rFonts w:ascii="Times New Roman" w:hAnsi="Times New Roman" w:cs="Times New Roman"/>
          <w:sz w:val="28"/>
          <w:szCs w:val="28"/>
        </w:rPr>
        <w:t>й</w:t>
      </w:r>
      <w:r w:rsidR="00BB0630" w:rsidRPr="00BB0630">
        <w:rPr>
          <w:rFonts w:ascii="Times New Roman" w:hAnsi="Times New Roman" w:cs="Times New Roman"/>
          <w:sz w:val="28"/>
          <w:szCs w:val="28"/>
        </w:rPr>
        <w:t xml:space="preserve"> приватизации арендуем</w:t>
      </w:r>
      <w:r w:rsidR="005E1D96">
        <w:rPr>
          <w:rFonts w:ascii="Times New Roman" w:hAnsi="Times New Roman" w:cs="Times New Roman"/>
          <w:sz w:val="28"/>
          <w:szCs w:val="28"/>
        </w:rPr>
        <w:t>ого имущества, предусматривающих</w:t>
      </w:r>
      <w:r w:rsidR="00BB0630" w:rsidRPr="00BB0630">
        <w:rPr>
          <w:rFonts w:ascii="Times New Roman" w:hAnsi="Times New Roman" w:cs="Times New Roman"/>
          <w:sz w:val="28"/>
          <w:szCs w:val="28"/>
        </w:rPr>
        <w:t xml:space="preserve"> преимущественное право арендатора на приобретение арендуемого имущества.</w:t>
      </w:r>
    </w:p>
    <w:p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 xml:space="preserve">Срок выполнения административных процедур: в течение 14 (четырнадцати) дней </w:t>
      </w:r>
      <w:proofErr w:type="gramStart"/>
      <w:r w:rsidRPr="00BB0630">
        <w:rPr>
          <w:rFonts w:ascii="Times New Roman" w:hAnsi="Times New Roman" w:cs="Times New Roman"/>
          <w:sz w:val="28"/>
          <w:szCs w:val="28"/>
        </w:rPr>
        <w:t>с даты принятия</w:t>
      </w:r>
      <w:proofErr w:type="gramEnd"/>
      <w:r w:rsidRPr="00BB0630">
        <w:rPr>
          <w:rFonts w:ascii="Times New Roman" w:hAnsi="Times New Roman" w:cs="Times New Roman"/>
          <w:sz w:val="28"/>
          <w:szCs w:val="28"/>
        </w:rPr>
        <w:t xml:space="preserve"> отчета </w:t>
      </w:r>
      <w:r w:rsidR="00D643DB" w:rsidRPr="00D643DB">
        <w:rPr>
          <w:rFonts w:ascii="Times New Roman" w:hAnsi="Times New Roman" w:cs="Times New Roman"/>
          <w:sz w:val="28"/>
          <w:szCs w:val="28"/>
        </w:rPr>
        <w:t xml:space="preserve">о рыночной стоимости </w:t>
      </w:r>
      <w:r w:rsidR="00D643DB">
        <w:rPr>
          <w:rFonts w:ascii="Times New Roman" w:hAnsi="Times New Roman" w:cs="Times New Roman"/>
          <w:sz w:val="28"/>
          <w:szCs w:val="28"/>
        </w:rPr>
        <w:t>имущества</w:t>
      </w:r>
      <w:r w:rsidRPr="00BB0630">
        <w:rPr>
          <w:rFonts w:ascii="Times New Roman" w:hAnsi="Times New Roman" w:cs="Times New Roman"/>
          <w:sz w:val="28"/>
          <w:szCs w:val="28"/>
        </w:rPr>
        <w:t>.</w:t>
      </w:r>
    </w:p>
    <w:p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3</w:t>
      </w:r>
      <w:r w:rsidR="00B36CE7">
        <w:rPr>
          <w:rFonts w:ascii="Times New Roman" w:hAnsi="Times New Roman" w:cs="Times New Roman"/>
          <w:sz w:val="28"/>
          <w:szCs w:val="28"/>
        </w:rPr>
        <w:t>.</w:t>
      </w:r>
      <w:r w:rsidR="00B36CE7" w:rsidRPr="00B36CE7">
        <w:rPr>
          <w:rFonts w:ascii="Times New Roman" w:hAnsi="Times New Roman" w:cs="Times New Roman"/>
          <w:sz w:val="28"/>
          <w:szCs w:val="28"/>
        </w:rPr>
        <w:t>1</w:t>
      </w:r>
      <w:r w:rsidR="00B36CE7">
        <w:rPr>
          <w:rFonts w:ascii="Times New Roman" w:hAnsi="Times New Roman" w:cs="Times New Roman"/>
          <w:sz w:val="28"/>
          <w:szCs w:val="28"/>
        </w:rPr>
        <w:t>.</w:t>
      </w:r>
      <w:r w:rsidR="006637EA" w:rsidRPr="00411E78">
        <w:rPr>
          <w:rFonts w:ascii="Times New Roman" w:hAnsi="Times New Roman" w:cs="Times New Roman"/>
          <w:sz w:val="28"/>
          <w:szCs w:val="28"/>
        </w:rPr>
        <w:t>3.4.</w:t>
      </w:r>
      <w:r w:rsidRPr="00BB0630">
        <w:rPr>
          <w:rFonts w:ascii="Times New Roman" w:hAnsi="Times New Roman" w:cs="Times New Roman"/>
          <w:sz w:val="28"/>
          <w:szCs w:val="28"/>
        </w:rPr>
        <w:t xml:space="preserve"> Заключение договора купл</w:t>
      </w:r>
      <w:r w:rsidR="005E1D96">
        <w:rPr>
          <w:rFonts w:ascii="Times New Roman" w:hAnsi="Times New Roman" w:cs="Times New Roman"/>
          <w:sz w:val="28"/>
          <w:szCs w:val="28"/>
        </w:rPr>
        <w:t>и-продажи арендуемого имущества</w:t>
      </w:r>
      <w:r w:rsidRPr="00BB0630">
        <w:rPr>
          <w:rFonts w:ascii="Times New Roman" w:hAnsi="Times New Roman" w:cs="Times New Roman"/>
          <w:sz w:val="28"/>
          <w:szCs w:val="28"/>
        </w:rPr>
        <w:t>.</w:t>
      </w:r>
    </w:p>
    <w:p w:rsidR="00BB0630" w:rsidRPr="00BB0630" w:rsidRDefault="006637EA"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w:t>
      </w:r>
      <w:r w:rsidRPr="00411E78">
        <w:rPr>
          <w:rFonts w:ascii="Times New Roman" w:hAnsi="Times New Roman" w:cs="Times New Roman"/>
          <w:sz w:val="28"/>
          <w:szCs w:val="28"/>
        </w:rPr>
        <w:t>3.4.</w:t>
      </w:r>
      <w:r w:rsidR="00B36CE7" w:rsidRPr="00B36CE7">
        <w:rPr>
          <w:rFonts w:ascii="Times New Roman" w:hAnsi="Times New Roman" w:cs="Times New Roman"/>
          <w:sz w:val="28"/>
          <w:szCs w:val="28"/>
        </w:rPr>
        <w:t>1. Основание для начала административной процедуры:</w:t>
      </w:r>
      <w:r w:rsidR="00BB0630" w:rsidRPr="00BB0630">
        <w:rPr>
          <w:rFonts w:ascii="Times New Roman" w:hAnsi="Times New Roman" w:cs="Times New Roman"/>
          <w:sz w:val="28"/>
          <w:szCs w:val="28"/>
        </w:rPr>
        <w:t xml:space="preserve"> утверждение </w:t>
      </w:r>
      <w:r w:rsidR="00B36CE7">
        <w:rPr>
          <w:rFonts w:ascii="Times New Roman" w:hAnsi="Times New Roman" w:cs="Times New Roman"/>
          <w:sz w:val="28"/>
          <w:szCs w:val="28"/>
        </w:rPr>
        <w:t xml:space="preserve">ОМСУ </w:t>
      </w:r>
      <w:r w:rsidR="00BB0630" w:rsidRPr="00BB0630">
        <w:rPr>
          <w:rFonts w:ascii="Times New Roman" w:hAnsi="Times New Roman" w:cs="Times New Roman"/>
          <w:sz w:val="28"/>
          <w:szCs w:val="28"/>
        </w:rPr>
        <w:t>условий приватизации арендуемого имущества, предусматривающих преимущественное право арендатора на приобретение арендуемого имущества.</w:t>
      </w:r>
    </w:p>
    <w:p w:rsidR="00B36CE7" w:rsidRDefault="00B36CE7" w:rsidP="00B36CE7">
      <w:pPr>
        <w:pStyle w:val="ConsPlusNormal"/>
        <w:ind w:firstLine="567"/>
        <w:jc w:val="both"/>
        <w:rPr>
          <w:rFonts w:ascii="Times New Roman" w:hAnsi="Times New Roman" w:cs="Times New Roman"/>
          <w:sz w:val="28"/>
          <w:szCs w:val="28"/>
        </w:rPr>
      </w:pPr>
      <w:r w:rsidRPr="00B36CE7">
        <w:rPr>
          <w:rFonts w:ascii="Times New Roman" w:hAnsi="Times New Roman" w:cs="Times New Roman"/>
          <w:sz w:val="28"/>
          <w:szCs w:val="28"/>
        </w:rPr>
        <w:t>3.1.</w:t>
      </w:r>
      <w:r w:rsidR="006637EA" w:rsidRPr="00C24669">
        <w:rPr>
          <w:rFonts w:ascii="Times New Roman" w:hAnsi="Times New Roman" w:cs="Times New Roman"/>
          <w:sz w:val="28"/>
          <w:szCs w:val="28"/>
        </w:rPr>
        <w:t>3.4</w:t>
      </w:r>
      <w:r w:rsidR="0041101D">
        <w:rPr>
          <w:rFonts w:ascii="Times New Roman" w:hAnsi="Times New Roman" w:cs="Times New Roman"/>
          <w:sz w:val="28"/>
          <w:szCs w:val="28"/>
        </w:rPr>
        <w:t>.2. Содержание административного действия</w:t>
      </w:r>
      <w:r w:rsidRPr="00B36CE7">
        <w:rPr>
          <w:rFonts w:ascii="Times New Roman" w:hAnsi="Times New Roman" w:cs="Times New Roman"/>
          <w:sz w:val="28"/>
          <w:szCs w:val="28"/>
        </w:rPr>
        <w:t>, продолжительность и (или) максимальный срок его выполнения:</w:t>
      </w:r>
      <w:r w:rsidR="0041101D">
        <w:rPr>
          <w:rFonts w:ascii="Times New Roman" w:hAnsi="Times New Roman" w:cs="Times New Roman"/>
          <w:sz w:val="28"/>
          <w:szCs w:val="28"/>
        </w:rPr>
        <w:t xml:space="preserve"> подготовка </w:t>
      </w:r>
      <w:r w:rsidR="0041101D" w:rsidRPr="00BB0630">
        <w:rPr>
          <w:rFonts w:ascii="Times New Roman" w:hAnsi="Times New Roman" w:cs="Times New Roman"/>
          <w:sz w:val="28"/>
          <w:szCs w:val="28"/>
        </w:rPr>
        <w:t>для подписания</w:t>
      </w:r>
      <w:r w:rsidR="005E1D96">
        <w:rPr>
          <w:rFonts w:ascii="Times New Roman" w:hAnsi="Times New Roman" w:cs="Times New Roman"/>
          <w:sz w:val="28"/>
          <w:szCs w:val="28"/>
        </w:rPr>
        <w:t xml:space="preserve"> уполномоченным лицом</w:t>
      </w:r>
      <w:r w:rsidR="0041101D" w:rsidRPr="00BB0630">
        <w:rPr>
          <w:rFonts w:ascii="Times New Roman" w:hAnsi="Times New Roman" w:cs="Times New Roman"/>
          <w:sz w:val="28"/>
          <w:szCs w:val="28"/>
        </w:rPr>
        <w:t xml:space="preserve"> проект</w:t>
      </w:r>
      <w:r w:rsidR="005E1D96">
        <w:rPr>
          <w:rFonts w:ascii="Times New Roman" w:hAnsi="Times New Roman" w:cs="Times New Roman"/>
          <w:sz w:val="28"/>
          <w:szCs w:val="28"/>
        </w:rPr>
        <w:t>а</w:t>
      </w:r>
      <w:r w:rsidR="0041101D" w:rsidRPr="00BB0630">
        <w:rPr>
          <w:rFonts w:ascii="Times New Roman" w:hAnsi="Times New Roman" w:cs="Times New Roman"/>
          <w:sz w:val="28"/>
          <w:szCs w:val="28"/>
        </w:rPr>
        <w:t xml:space="preserve"> договора купли-продажи арендуемого имущества.</w:t>
      </w:r>
    </w:p>
    <w:p w:rsidR="0041101D" w:rsidRPr="0041101D" w:rsidRDefault="006637EA" w:rsidP="0041101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w:t>
      </w:r>
      <w:r w:rsidRPr="00C24669">
        <w:rPr>
          <w:rFonts w:ascii="Times New Roman" w:hAnsi="Times New Roman" w:cs="Times New Roman"/>
          <w:sz w:val="28"/>
          <w:szCs w:val="28"/>
        </w:rPr>
        <w:t>3</w:t>
      </w:r>
      <w:r w:rsidR="0041101D">
        <w:rPr>
          <w:rFonts w:ascii="Times New Roman" w:hAnsi="Times New Roman" w:cs="Times New Roman"/>
          <w:sz w:val="28"/>
          <w:szCs w:val="28"/>
        </w:rPr>
        <w:t>.</w:t>
      </w:r>
      <w:r w:rsidRPr="00C24669">
        <w:rPr>
          <w:rFonts w:ascii="Times New Roman" w:hAnsi="Times New Roman" w:cs="Times New Roman"/>
          <w:sz w:val="28"/>
          <w:szCs w:val="28"/>
        </w:rPr>
        <w:t>4.</w:t>
      </w:r>
      <w:r w:rsidR="0041101D">
        <w:rPr>
          <w:rFonts w:ascii="Times New Roman" w:hAnsi="Times New Roman" w:cs="Times New Roman"/>
          <w:sz w:val="28"/>
          <w:szCs w:val="28"/>
        </w:rPr>
        <w:t>3.</w:t>
      </w:r>
      <w:r w:rsidR="0041101D" w:rsidRPr="0041101D">
        <w:rPr>
          <w:rFonts w:ascii="Times New Roman" w:hAnsi="Times New Roman" w:cs="Times New Roman"/>
          <w:sz w:val="28"/>
          <w:szCs w:val="28"/>
        </w:rPr>
        <w:t xml:space="preserve"> Лицо, ответственное за выполнение административной процедуры: должностное лицо, ответственное за формирование проекта</w:t>
      </w:r>
      <w:r w:rsidR="0041101D">
        <w:rPr>
          <w:rFonts w:ascii="Times New Roman" w:hAnsi="Times New Roman" w:cs="Times New Roman"/>
          <w:sz w:val="28"/>
          <w:szCs w:val="28"/>
        </w:rPr>
        <w:t xml:space="preserve"> договора купли-продажи</w:t>
      </w:r>
      <w:r w:rsidR="005E1D96">
        <w:rPr>
          <w:rFonts w:ascii="Times New Roman" w:hAnsi="Times New Roman" w:cs="Times New Roman"/>
          <w:sz w:val="28"/>
          <w:szCs w:val="28"/>
        </w:rPr>
        <w:t>;</w:t>
      </w:r>
    </w:p>
    <w:p w:rsidR="0041101D" w:rsidRDefault="0041101D" w:rsidP="0041101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w:t>
      </w:r>
      <w:r w:rsidR="006637EA" w:rsidRPr="00C24669">
        <w:rPr>
          <w:rFonts w:ascii="Times New Roman" w:hAnsi="Times New Roman" w:cs="Times New Roman"/>
          <w:sz w:val="28"/>
          <w:szCs w:val="28"/>
        </w:rPr>
        <w:t>3.4.</w:t>
      </w:r>
      <w:r w:rsidRPr="0041101D">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6637EA" w:rsidRPr="00C24669">
        <w:rPr>
          <w:rFonts w:ascii="Times New Roman" w:hAnsi="Times New Roman" w:cs="Times New Roman"/>
          <w:sz w:val="28"/>
          <w:szCs w:val="28"/>
        </w:rPr>
        <w:t>3.4</w:t>
      </w:r>
      <w:r w:rsidRPr="00D402CD">
        <w:rPr>
          <w:rFonts w:ascii="Times New Roman" w:hAnsi="Times New Roman" w:cs="Times New Roman"/>
          <w:sz w:val="28"/>
          <w:szCs w:val="28"/>
        </w:rPr>
        <w:t xml:space="preserve">.5. Результат выполнения административной процедуры подготовка: </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 проекта  договора купли-продажи муниципального имущества;</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 проекта  уведомления об отказе в предоставлении муниципальной услуги.</w:t>
      </w:r>
    </w:p>
    <w:p w:rsidR="005E1D96" w:rsidRPr="00D402CD" w:rsidRDefault="006748CB"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6E41CA">
        <w:rPr>
          <w:rFonts w:ascii="Times New Roman" w:hAnsi="Times New Roman" w:cs="Times New Roman"/>
          <w:sz w:val="28"/>
          <w:szCs w:val="28"/>
        </w:rPr>
        <w:t>3.5.</w:t>
      </w:r>
      <w:r w:rsidR="005E1D96" w:rsidRPr="00D402CD">
        <w:rPr>
          <w:rFonts w:ascii="Times New Roman" w:hAnsi="Times New Roman" w:cs="Times New Roman"/>
          <w:sz w:val="28"/>
          <w:szCs w:val="28"/>
        </w:rPr>
        <w:t xml:space="preserve"> Принятие решения о предоставлении муниципальной услуги или об отказе в предоставлении муниципальной услуги.</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6E41CA">
        <w:rPr>
          <w:rFonts w:ascii="Times New Roman" w:hAnsi="Times New Roman" w:cs="Times New Roman"/>
          <w:sz w:val="28"/>
          <w:szCs w:val="28"/>
        </w:rPr>
        <w:t>3.5.</w:t>
      </w:r>
      <w:r w:rsidRPr="00D402CD">
        <w:rPr>
          <w:rFonts w:ascii="Times New Roman" w:hAnsi="Times New Roman" w:cs="Times New Roman"/>
          <w:sz w:val="28"/>
          <w:szCs w:val="28"/>
        </w:rPr>
        <w:t xml:space="preserve">1. Основание для начала административной процедуры: представление должностным лицом, ответственным за формирование </w:t>
      </w:r>
      <w:r w:rsidRPr="00D402CD">
        <w:rPr>
          <w:rFonts w:ascii="Times New Roman" w:hAnsi="Times New Roman" w:cs="Times New Roman"/>
          <w:sz w:val="28"/>
          <w:szCs w:val="28"/>
        </w:rPr>
        <w:lastRenderedPageBreak/>
        <w:t>проекта решения, проекта договора купли-продажи или проекта  уведомления об отказе в предоставлении муниципальной услуги должностному лицу, ответственному за принятие и подписание соответствующего решения.</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3.5</w:t>
      </w:r>
      <w:r w:rsidRPr="00D402CD">
        <w:rPr>
          <w:rFonts w:ascii="Times New Roman" w:hAnsi="Times New Roman" w:cs="Times New Roman"/>
          <w:sz w:val="28"/>
          <w:szCs w:val="28"/>
        </w:rPr>
        <w:t xml:space="preserve">.2. </w:t>
      </w:r>
      <w:proofErr w:type="gramStart"/>
      <w:r w:rsidRPr="00D402CD">
        <w:rPr>
          <w:rFonts w:ascii="Times New Roman" w:hAnsi="Times New Roman" w:cs="Times New Roman"/>
          <w:sz w:val="28"/>
          <w:szCs w:val="28"/>
        </w:rPr>
        <w:t>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roofErr w:type="gramEnd"/>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3.5.</w:t>
      </w:r>
      <w:r w:rsidRPr="00D402CD">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3.5</w:t>
      </w:r>
      <w:r w:rsidRPr="00D402CD">
        <w:rPr>
          <w:rFonts w:ascii="Times New Roman" w:hAnsi="Times New Roman" w:cs="Times New Roman"/>
          <w:sz w:val="28"/>
          <w:szCs w:val="28"/>
        </w:rPr>
        <w:t>.4. Критерий принятия решения: наличие/отсутствие у заявителя права на получение муниципальной услуги.</w:t>
      </w:r>
    </w:p>
    <w:p w:rsidR="005E1D96" w:rsidRPr="00D402CD" w:rsidRDefault="006748CB"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w:t>
      </w:r>
      <w:r w:rsidR="005E1D96" w:rsidRPr="00D402CD">
        <w:rPr>
          <w:rFonts w:ascii="Times New Roman" w:hAnsi="Times New Roman" w:cs="Times New Roman"/>
          <w:sz w:val="28"/>
          <w:szCs w:val="28"/>
        </w:rPr>
        <w:t>.</w:t>
      </w:r>
      <w:r w:rsidR="00BD250D" w:rsidRPr="00C24669">
        <w:rPr>
          <w:rFonts w:ascii="Times New Roman" w:hAnsi="Times New Roman" w:cs="Times New Roman"/>
          <w:sz w:val="28"/>
          <w:szCs w:val="28"/>
        </w:rPr>
        <w:t>5.</w:t>
      </w:r>
      <w:r w:rsidR="005E1D96" w:rsidRPr="00D402CD">
        <w:rPr>
          <w:rFonts w:ascii="Times New Roman" w:hAnsi="Times New Roman" w:cs="Times New Roman"/>
          <w:sz w:val="28"/>
          <w:szCs w:val="28"/>
        </w:rPr>
        <w:t>5. Результат выполнения административной процедуры: подписание договора купли-продажи или уведомления об отказе в предоставлении услуги.</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3.6</w:t>
      </w:r>
      <w:r w:rsidRPr="00D402CD">
        <w:rPr>
          <w:rFonts w:ascii="Times New Roman" w:hAnsi="Times New Roman" w:cs="Times New Roman"/>
          <w:sz w:val="28"/>
          <w:szCs w:val="28"/>
        </w:rPr>
        <w:t>. Выдача результата.</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w:t>
      </w:r>
      <w:r w:rsidRPr="00D402CD">
        <w:rPr>
          <w:rFonts w:ascii="Times New Roman" w:hAnsi="Times New Roman" w:cs="Times New Roman"/>
          <w:sz w:val="28"/>
          <w:szCs w:val="28"/>
        </w:rPr>
        <w:t>.</w:t>
      </w:r>
      <w:r w:rsidR="00BD250D" w:rsidRPr="00C24669">
        <w:rPr>
          <w:rFonts w:ascii="Times New Roman" w:hAnsi="Times New Roman" w:cs="Times New Roman"/>
          <w:sz w:val="28"/>
          <w:szCs w:val="28"/>
        </w:rPr>
        <w:t>6.</w:t>
      </w:r>
      <w:r w:rsidRPr="00D402CD">
        <w:rPr>
          <w:rFonts w:ascii="Times New Roman" w:hAnsi="Times New Roman" w:cs="Times New Roman"/>
          <w:sz w:val="28"/>
          <w:szCs w:val="28"/>
        </w:rPr>
        <w:t>1. Основание для начала административной процедуры: подписание договора купли-продажи (уведомления), являющееся результатом предоставления муниципальной услуги.</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w:t>
      </w:r>
      <w:r w:rsidRPr="00D402CD">
        <w:rPr>
          <w:rFonts w:ascii="Times New Roman" w:hAnsi="Times New Roman" w:cs="Times New Roman"/>
          <w:sz w:val="28"/>
          <w:szCs w:val="28"/>
        </w:rPr>
        <w:t>.</w:t>
      </w:r>
      <w:r w:rsidR="00BD250D" w:rsidRPr="00C24669">
        <w:rPr>
          <w:rFonts w:ascii="Times New Roman" w:hAnsi="Times New Roman" w:cs="Times New Roman"/>
          <w:sz w:val="28"/>
          <w:szCs w:val="28"/>
        </w:rPr>
        <w:t>6.</w:t>
      </w:r>
      <w:r w:rsidRPr="00D402CD">
        <w:rPr>
          <w:rFonts w:ascii="Times New Roman" w:hAnsi="Times New Roman" w:cs="Times New Roman"/>
          <w:sz w:val="28"/>
          <w:szCs w:val="28"/>
        </w:rPr>
        <w:t>2. Содержание административных действий, продолжительность и (или) максимальный срок его выполнения:</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муниципальной услуги: договор купли-продажи или уведомление об отказе в предоставлении муниципальной услуги не позднее 1 рабочего дня </w:t>
      </w:r>
      <w:proofErr w:type="gramStart"/>
      <w:r w:rsidRPr="00D402CD">
        <w:rPr>
          <w:rFonts w:ascii="Times New Roman" w:hAnsi="Times New Roman" w:cs="Times New Roman"/>
          <w:sz w:val="28"/>
          <w:szCs w:val="28"/>
        </w:rPr>
        <w:t>с даты окончания</w:t>
      </w:r>
      <w:proofErr w:type="gramEnd"/>
      <w:r w:rsidRPr="00D402CD">
        <w:rPr>
          <w:rFonts w:ascii="Times New Roman" w:hAnsi="Times New Roman" w:cs="Times New Roman"/>
          <w:sz w:val="28"/>
          <w:szCs w:val="28"/>
        </w:rPr>
        <w:t xml:space="preserve"> третьей административной процедуры.</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D402CD">
        <w:rPr>
          <w:rFonts w:ascii="Times New Roman" w:hAnsi="Times New Roman" w:cs="Times New Roman"/>
          <w:sz w:val="28"/>
          <w:szCs w:val="28"/>
        </w:rPr>
        <w:t>с даты окончания</w:t>
      </w:r>
      <w:proofErr w:type="gramEnd"/>
      <w:r w:rsidRPr="00D402CD">
        <w:rPr>
          <w:rFonts w:ascii="Times New Roman" w:hAnsi="Times New Roman" w:cs="Times New Roman"/>
          <w:sz w:val="28"/>
          <w:szCs w:val="28"/>
        </w:rPr>
        <w:t xml:space="preserve"> первого административного действия данной административной процедуры.</w:t>
      </w:r>
    </w:p>
    <w:p w:rsidR="005E1D96" w:rsidRPr="00D402CD"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w:t>
      </w:r>
      <w:r w:rsidRPr="00D402CD">
        <w:rPr>
          <w:rFonts w:ascii="Times New Roman" w:hAnsi="Times New Roman" w:cs="Times New Roman"/>
          <w:sz w:val="28"/>
          <w:szCs w:val="28"/>
        </w:rPr>
        <w:t>.</w:t>
      </w:r>
      <w:r w:rsidR="00BD250D" w:rsidRPr="00C24669">
        <w:rPr>
          <w:rFonts w:ascii="Times New Roman" w:hAnsi="Times New Roman" w:cs="Times New Roman"/>
          <w:sz w:val="28"/>
          <w:szCs w:val="28"/>
        </w:rPr>
        <w:t>6.</w:t>
      </w:r>
      <w:r w:rsidRPr="00D402CD">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rsidR="005E1D96" w:rsidRPr="005E1D96" w:rsidRDefault="005E1D96" w:rsidP="005E1D96">
      <w:pPr>
        <w:pStyle w:val="ConsPlusNormal"/>
        <w:ind w:firstLine="567"/>
        <w:jc w:val="both"/>
        <w:rPr>
          <w:rFonts w:ascii="Times New Roman" w:hAnsi="Times New Roman" w:cs="Times New Roman"/>
          <w:sz w:val="28"/>
          <w:szCs w:val="28"/>
        </w:rPr>
      </w:pPr>
      <w:r w:rsidRPr="00D402CD">
        <w:rPr>
          <w:rFonts w:ascii="Times New Roman" w:hAnsi="Times New Roman" w:cs="Times New Roman"/>
          <w:sz w:val="28"/>
          <w:szCs w:val="28"/>
        </w:rPr>
        <w:t>3.1.</w:t>
      </w:r>
      <w:r w:rsidR="00BD250D" w:rsidRPr="00C24669">
        <w:rPr>
          <w:rFonts w:ascii="Times New Roman" w:hAnsi="Times New Roman" w:cs="Times New Roman"/>
          <w:sz w:val="28"/>
          <w:szCs w:val="28"/>
        </w:rPr>
        <w:t>3</w:t>
      </w:r>
      <w:r w:rsidRPr="00D402CD">
        <w:rPr>
          <w:rFonts w:ascii="Times New Roman" w:hAnsi="Times New Roman" w:cs="Times New Roman"/>
          <w:sz w:val="28"/>
          <w:szCs w:val="28"/>
        </w:rPr>
        <w:t>.</w:t>
      </w:r>
      <w:r w:rsidR="00BD250D" w:rsidRPr="00C24669">
        <w:rPr>
          <w:rFonts w:ascii="Times New Roman" w:hAnsi="Times New Roman" w:cs="Times New Roman"/>
          <w:sz w:val="28"/>
          <w:szCs w:val="28"/>
        </w:rPr>
        <w:t>6.</w:t>
      </w:r>
      <w:r w:rsidRPr="00D402CD">
        <w:rPr>
          <w:rFonts w:ascii="Times New Roman" w:hAnsi="Times New Roman" w:cs="Times New Roman"/>
          <w:sz w:val="28"/>
          <w:szCs w:val="28"/>
        </w:rPr>
        <w:t xml:space="preserve">4. Результат выполнения административной процедуры: направление заявителю </w:t>
      </w:r>
      <w:r w:rsidR="006748CB" w:rsidRPr="00D402CD">
        <w:rPr>
          <w:rFonts w:ascii="Times New Roman" w:hAnsi="Times New Roman" w:cs="Times New Roman"/>
          <w:sz w:val="28"/>
          <w:szCs w:val="28"/>
        </w:rPr>
        <w:t xml:space="preserve">договора купли-продажи имущества </w:t>
      </w:r>
      <w:r w:rsidRPr="00D402CD">
        <w:rPr>
          <w:rFonts w:ascii="Times New Roman" w:hAnsi="Times New Roman" w:cs="Times New Roman"/>
          <w:sz w:val="28"/>
          <w:szCs w:val="28"/>
        </w:rPr>
        <w:t>способом, указанным в заявлении.</w:t>
      </w:r>
    </w:p>
    <w:p w:rsidR="00BB0630" w:rsidRPr="00BB0630" w:rsidRDefault="00BB0630" w:rsidP="004358D0">
      <w:pPr>
        <w:pStyle w:val="ConsPlusNormal"/>
        <w:ind w:firstLine="540"/>
        <w:jc w:val="both"/>
        <w:rPr>
          <w:rFonts w:ascii="Times New Roman" w:hAnsi="Times New Roman" w:cs="Times New Roman"/>
          <w:sz w:val="28"/>
          <w:szCs w:val="28"/>
        </w:rPr>
      </w:pPr>
      <w:r w:rsidRPr="00BB0630">
        <w:rPr>
          <w:rFonts w:ascii="Times New Roman" w:hAnsi="Times New Roman" w:cs="Times New Roman"/>
          <w:sz w:val="28"/>
          <w:szCs w:val="28"/>
        </w:rPr>
        <w:t>Срок выполнения административных процедур:</w:t>
      </w:r>
    </w:p>
    <w:p w:rsidR="00BB0630" w:rsidRPr="00BB0630" w:rsidRDefault="0041101D"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w:t>
      </w:r>
      <w:r w:rsidR="00021163">
        <w:rPr>
          <w:rFonts w:ascii="Times New Roman" w:hAnsi="Times New Roman" w:cs="Times New Roman"/>
          <w:sz w:val="28"/>
          <w:szCs w:val="28"/>
        </w:rPr>
        <w:t xml:space="preserve">аправление </w:t>
      </w:r>
      <w:r w:rsidR="00BB0630" w:rsidRPr="00BB0630">
        <w:rPr>
          <w:rFonts w:ascii="Times New Roman" w:hAnsi="Times New Roman" w:cs="Times New Roman"/>
          <w:sz w:val="28"/>
          <w:szCs w:val="28"/>
        </w:rPr>
        <w:t xml:space="preserve">договора купли-продажи заявителю для подписания - в 10-дневный срок </w:t>
      </w:r>
      <w:proofErr w:type="gramStart"/>
      <w:r w:rsidR="00BB0630" w:rsidRPr="00BB0630">
        <w:rPr>
          <w:rFonts w:ascii="Times New Roman" w:hAnsi="Times New Roman" w:cs="Times New Roman"/>
          <w:sz w:val="28"/>
          <w:szCs w:val="28"/>
        </w:rPr>
        <w:t>с даты принятия</w:t>
      </w:r>
      <w:proofErr w:type="gramEnd"/>
      <w:r w:rsidR="00BB0630" w:rsidRPr="00BB0630">
        <w:rPr>
          <w:rFonts w:ascii="Times New Roman" w:hAnsi="Times New Roman" w:cs="Times New Roman"/>
          <w:sz w:val="28"/>
          <w:szCs w:val="28"/>
        </w:rPr>
        <w:t xml:space="preserve"> решения об условиях приватизации арендуемого имущества.</w:t>
      </w:r>
    </w:p>
    <w:p w:rsidR="00BB0630" w:rsidRPr="00BB0630" w:rsidRDefault="0041101D" w:rsidP="004358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w:t>
      </w:r>
      <w:r w:rsidR="00BB0630" w:rsidRPr="00BB0630">
        <w:rPr>
          <w:rFonts w:ascii="Times New Roman" w:hAnsi="Times New Roman" w:cs="Times New Roman"/>
          <w:sz w:val="28"/>
          <w:szCs w:val="28"/>
        </w:rPr>
        <w:t xml:space="preserve">одписание заявителем договора купли-продажи - 30 (тридцать) дней </w:t>
      </w:r>
      <w:r w:rsidR="00BB0630" w:rsidRPr="00BB0630">
        <w:rPr>
          <w:rFonts w:ascii="Times New Roman" w:hAnsi="Times New Roman" w:cs="Times New Roman"/>
          <w:sz w:val="28"/>
          <w:szCs w:val="28"/>
        </w:rPr>
        <w:lastRenderedPageBreak/>
        <w:t xml:space="preserve">со дня </w:t>
      </w:r>
      <w:proofErr w:type="gramStart"/>
      <w:r w:rsidR="00BB0630" w:rsidRPr="00BB0630">
        <w:rPr>
          <w:rFonts w:ascii="Times New Roman" w:hAnsi="Times New Roman" w:cs="Times New Roman"/>
          <w:sz w:val="28"/>
          <w:szCs w:val="28"/>
        </w:rPr>
        <w:t>получения проекта договора купли-продажи арендуемого имущества</w:t>
      </w:r>
      <w:proofErr w:type="gramEnd"/>
      <w:r w:rsidR="00BB0630" w:rsidRPr="00BB0630">
        <w:rPr>
          <w:rFonts w:ascii="Times New Roman" w:hAnsi="Times New Roman" w:cs="Times New Roman"/>
          <w:sz w:val="28"/>
          <w:szCs w:val="28"/>
        </w:rPr>
        <w:t>.</w:t>
      </w:r>
    </w:p>
    <w:p w:rsidR="00884942" w:rsidRDefault="00884942" w:rsidP="00884942">
      <w:pPr>
        <w:pStyle w:val="ConsPlusNormal"/>
        <w:ind w:firstLine="567"/>
        <w:jc w:val="both"/>
        <w:outlineLvl w:val="2"/>
        <w:rPr>
          <w:rFonts w:ascii="Times New Roman" w:hAnsi="Times New Roman" w:cs="Times New Roman"/>
          <w:sz w:val="28"/>
          <w:szCs w:val="28"/>
        </w:rPr>
      </w:pPr>
      <w:bookmarkStart w:id="8" w:name="P441"/>
      <w:bookmarkEnd w:id="8"/>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3.2. Особенности выполнения административных процедур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7461A">
        <w:rPr>
          <w:rFonts w:ascii="Times New Roman" w:hAnsi="Times New Roman" w:cs="Times New Roman"/>
          <w:sz w:val="28"/>
          <w:szCs w:val="28"/>
        </w:rPr>
        <w:t>ии и ау</w:t>
      </w:r>
      <w:proofErr w:type="gramEnd"/>
      <w:r w:rsidRPr="0057461A">
        <w:rPr>
          <w:rFonts w:ascii="Times New Roman" w:hAnsi="Times New Roman" w:cs="Times New Roman"/>
          <w:sz w:val="28"/>
          <w:szCs w:val="28"/>
        </w:rPr>
        <w:t>тентификации (далее - ЕСИА).</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без личной явки на прием в Администрацию.</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пройти идентификацию и аутентификацию в ЕСИА;</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57461A">
        <w:rPr>
          <w:rFonts w:ascii="Times New Roman" w:hAnsi="Times New Roman" w:cs="Times New Roman"/>
          <w:sz w:val="28"/>
          <w:szCs w:val="28"/>
        </w:rPr>
        <w:t>Межвед</w:t>
      </w:r>
      <w:proofErr w:type="spellEnd"/>
      <w:r w:rsidRPr="0057461A">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57461A">
        <w:rPr>
          <w:rFonts w:ascii="Times New Roman" w:hAnsi="Times New Roman" w:cs="Times New Roman"/>
          <w:sz w:val="28"/>
          <w:szCs w:val="28"/>
        </w:rPr>
        <w:t>и(</w:t>
      </w:r>
      <w:proofErr w:type="gramEnd"/>
      <w:r w:rsidRPr="0057461A">
        <w:rPr>
          <w:rFonts w:ascii="Times New Roman" w:hAnsi="Times New Roman" w:cs="Times New Roman"/>
          <w:sz w:val="28"/>
          <w:szCs w:val="28"/>
        </w:rPr>
        <w:t>или) ЕПГУ.</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7461A">
        <w:rPr>
          <w:rFonts w:ascii="Times New Roman" w:hAnsi="Times New Roman" w:cs="Times New Roman"/>
          <w:sz w:val="28"/>
          <w:szCs w:val="28"/>
        </w:rPr>
        <w:t>Межвед</w:t>
      </w:r>
      <w:proofErr w:type="spellEnd"/>
      <w:r w:rsidRPr="0057461A">
        <w:rPr>
          <w:rFonts w:ascii="Times New Roman" w:hAnsi="Times New Roman" w:cs="Times New Roman"/>
          <w:sz w:val="28"/>
          <w:szCs w:val="28"/>
        </w:rPr>
        <w:t xml:space="preserve"> ЛО» формы о принятом решении и переводит дело в архив АИС «</w:t>
      </w:r>
      <w:proofErr w:type="spellStart"/>
      <w:r w:rsidRPr="0057461A">
        <w:rPr>
          <w:rFonts w:ascii="Times New Roman" w:hAnsi="Times New Roman" w:cs="Times New Roman"/>
          <w:sz w:val="28"/>
          <w:szCs w:val="28"/>
        </w:rPr>
        <w:t>Межвед</w:t>
      </w:r>
      <w:proofErr w:type="spellEnd"/>
      <w:r w:rsidRPr="0057461A">
        <w:rPr>
          <w:rFonts w:ascii="Times New Roman" w:hAnsi="Times New Roman" w:cs="Times New Roman"/>
          <w:sz w:val="28"/>
          <w:szCs w:val="28"/>
        </w:rPr>
        <w:t xml:space="preserve"> ЛО»;</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57461A">
        <w:rPr>
          <w:rFonts w:ascii="Times New Roman" w:hAnsi="Times New Roman" w:cs="Times New Roman"/>
          <w:sz w:val="28"/>
          <w:szCs w:val="28"/>
        </w:rPr>
        <w:t>дств св</w:t>
      </w:r>
      <w:proofErr w:type="gramEnd"/>
      <w:r w:rsidRPr="0057461A">
        <w:rPr>
          <w:rFonts w:ascii="Times New Roman" w:hAnsi="Times New Roman" w:cs="Times New Roman"/>
          <w:sz w:val="28"/>
          <w:szCs w:val="28"/>
        </w:rPr>
        <w:t xml:space="preserve">язи, затем направляет документ способом, указанным в </w:t>
      </w:r>
      <w:r w:rsidRPr="0057461A">
        <w:rPr>
          <w:rFonts w:ascii="Times New Roman" w:hAnsi="Times New Roman" w:cs="Times New Roman"/>
          <w:sz w:val="28"/>
          <w:szCs w:val="28"/>
        </w:rPr>
        <w:lastRenderedPageBreak/>
        <w:t>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7461A" w:rsidRPr="0057461A"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A53241" w:rsidRDefault="0057461A" w:rsidP="0057461A">
      <w:pPr>
        <w:pStyle w:val="ConsPlusNormal"/>
        <w:ind w:firstLine="540"/>
        <w:jc w:val="both"/>
        <w:rPr>
          <w:rFonts w:ascii="Times New Roman" w:hAnsi="Times New Roman" w:cs="Times New Roman"/>
          <w:sz w:val="28"/>
          <w:szCs w:val="28"/>
        </w:rPr>
      </w:pPr>
      <w:r w:rsidRPr="0057461A">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3.3.1. </w:t>
      </w:r>
      <w:proofErr w:type="gramStart"/>
      <w:r w:rsidRPr="00A53241">
        <w:rPr>
          <w:rFonts w:ascii="Times New Roman" w:hAnsi="Times New Roman" w:cs="Times New Roman"/>
          <w:sz w:val="28"/>
          <w:szCs w:val="28"/>
        </w:rPr>
        <w:t>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w:t>
      </w:r>
      <w:proofErr w:type="gramEnd"/>
      <w:r w:rsidRPr="00A53241">
        <w:rPr>
          <w:rFonts w:ascii="Times New Roman" w:hAnsi="Times New Roman" w:cs="Times New Roman"/>
          <w:sz w:val="28"/>
          <w:szCs w:val="28"/>
        </w:rPr>
        <w:t xml:space="preserve"> изложением сути допущенных опечаток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или) ошибок и приложением копии документа, содержащего опечатки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w:t>
      </w:r>
      <w:proofErr w:type="gramStart"/>
      <w:r w:rsidRPr="00A53241">
        <w:rPr>
          <w:rFonts w:ascii="Times New Roman" w:hAnsi="Times New Roman" w:cs="Times New Roman"/>
          <w:sz w:val="28"/>
          <w:szCs w:val="28"/>
        </w:rPr>
        <w:t xml:space="preserve">В течение </w:t>
      </w:r>
      <w:r w:rsidR="00BE0B41">
        <w:rPr>
          <w:rFonts w:ascii="Times New Roman" w:hAnsi="Times New Roman" w:cs="Times New Roman"/>
          <w:sz w:val="28"/>
          <w:szCs w:val="28"/>
        </w:rPr>
        <w:t>5</w:t>
      </w:r>
      <w:r w:rsidRPr="00A53241">
        <w:rPr>
          <w:rFonts w:ascii="Times New Roman" w:hAnsi="Times New Roman" w:cs="Times New Roman"/>
          <w:sz w:val="28"/>
          <w:szCs w:val="28"/>
        </w:rPr>
        <w:t xml:space="preserve"> рабочих дней со дня регистрации заявления об исправлении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A53241">
        <w:rPr>
          <w:rFonts w:ascii="Times New Roman" w:hAnsi="Times New Roman" w:cs="Times New Roman"/>
          <w:sz w:val="28"/>
          <w:szCs w:val="28"/>
        </w:rPr>
        <w:t xml:space="preserve"> Резул</w:t>
      </w:r>
      <w:r w:rsidR="00DF37A2">
        <w:rPr>
          <w:rFonts w:ascii="Times New Roman" w:hAnsi="Times New Roman" w:cs="Times New Roman"/>
          <w:sz w:val="28"/>
          <w:szCs w:val="28"/>
        </w:rPr>
        <w:t xml:space="preserve">ьтат предоставления </w:t>
      </w:r>
      <w:r w:rsidR="00DF37A2">
        <w:rPr>
          <w:rFonts w:ascii="Times New Roman" w:hAnsi="Times New Roman" w:cs="Times New Roman"/>
          <w:sz w:val="28"/>
          <w:szCs w:val="28"/>
        </w:rPr>
        <w:lastRenderedPageBreak/>
        <w:t>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 xml:space="preserve">4. Формы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исполнением административного</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4.1. Порядок осуществления текущего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целях осуществления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w:t>
      </w:r>
      <w:r w:rsidRPr="00A53241">
        <w:rPr>
          <w:rFonts w:ascii="Times New Roman" w:hAnsi="Times New Roman" w:cs="Times New Roman"/>
          <w:sz w:val="28"/>
          <w:szCs w:val="28"/>
        </w:rPr>
        <w:lastRenderedPageBreak/>
        <w:t>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EC76BB"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w:t>
      </w:r>
      <w:r w:rsidR="00EC76BB" w:rsidRPr="00A53241">
        <w:rPr>
          <w:rFonts w:ascii="Times New Roman" w:hAnsi="Times New Roman" w:cs="Times New Roman"/>
          <w:sz w:val="28"/>
          <w:szCs w:val="28"/>
        </w:rPr>
        <w:t>ную услугу, а также должностных лиц органа,</w:t>
      </w:r>
    </w:p>
    <w:p w:rsidR="00EC76BB" w:rsidRPr="00A53241" w:rsidRDefault="00B208CA" w:rsidP="00A53241">
      <w:pPr>
        <w:pStyle w:val="ConsPlusNormal"/>
        <w:jc w:val="center"/>
        <w:rPr>
          <w:rFonts w:ascii="Times New Roman" w:hAnsi="Times New Roman" w:cs="Times New Roman"/>
          <w:sz w:val="28"/>
          <w:szCs w:val="28"/>
        </w:rPr>
      </w:pPr>
      <w:proofErr w:type="gramStart"/>
      <w:r>
        <w:rPr>
          <w:rFonts w:ascii="Times New Roman" w:hAnsi="Times New Roman" w:cs="Times New Roman"/>
          <w:sz w:val="28"/>
          <w:szCs w:val="28"/>
        </w:rPr>
        <w:t>предоставляющего</w:t>
      </w:r>
      <w:proofErr w:type="gramEnd"/>
      <w:r>
        <w:rPr>
          <w:rFonts w:ascii="Times New Roman" w:hAnsi="Times New Roman" w:cs="Times New Roman"/>
          <w:sz w:val="28"/>
          <w:szCs w:val="28"/>
        </w:rPr>
        <w:t xml:space="preserve"> муниципаль</w:t>
      </w:r>
      <w:r w:rsidR="00EC76BB" w:rsidRPr="00A53241">
        <w:rPr>
          <w:rFonts w:ascii="Times New Roman" w:hAnsi="Times New Roman" w:cs="Times New Roman"/>
          <w:sz w:val="28"/>
          <w:szCs w:val="28"/>
        </w:rPr>
        <w:t>ную услугу,</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00EC76BB" w:rsidRPr="00A53241">
        <w:rPr>
          <w:rFonts w:ascii="Times New Roman" w:hAnsi="Times New Roman" w:cs="Times New Roman"/>
          <w:sz w:val="28"/>
          <w:szCs w:val="28"/>
        </w:rPr>
        <w:t>муниципальных служащих,</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 xml:space="preserve">многофункционального центра предоставления </w:t>
      </w:r>
      <w:proofErr w:type="gramStart"/>
      <w:r w:rsidRPr="00A53241">
        <w:rPr>
          <w:rFonts w:ascii="Times New Roman" w:hAnsi="Times New Roman" w:cs="Times New Roman"/>
          <w:sz w:val="28"/>
          <w:szCs w:val="28"/>
        </w:rPr>
        <w:t>государственных</w:t>
      </w:r>
      <w:proofErr w:type="gramEnd"/>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муниципальных услуг, работника многофункционального центра</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5.2. </w:t>
      </w:r>
      <w:proofErr w:type="gramStart"/>
      <w:r w:rsidRPr="00A53241">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 xml:space="preserve">а, предоставляющего </w:t>
      </w:r>
      <w:r w:rsidR="00B208CA">
        <w:rPr>
          <w:rFonts w:ascii="Times New Roman" w:hAnsi="Times New Roman" w:cs="Times New Roman"/>
          <w:sz w:val="28"/>
          <w:szCs w:val="28"/>
        </w:rPr>
        <w:lastRenderedPageBreak/>
        <w:t>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r w:rsidR="002117FC" w:rsidRPr="002117FC">
        <w:rPr>
          <w:rFonts w:ascii="Times New Roman" w:hAnsi="Times New Roman" w:cs="Times New Roman"/>
          <w:sz w:val="28"/>
          <w:szCs w:val="28"/>
        </w:rPr>
        <w:t xml:space="preserve">, </w:t>
      </w:r>
      <w:r w:rsidR="002117FC">
        <w:rPr>
          <w:rFonts w:ascii="Times New Roman" w:hAnsi="Times New Roman" w:cs="Times New Roman"/>
          <w:sz w:val="28"/>
          <w:szCs w:val="28"/>
        </w:rPr>
        <w:t>в том числе</w:t>
      </w:r>
      <w:r w:rsidRPr="00A53241">
        <w:rPr>
          <w:rFonts w:ascii="Times New Roman" w:hAnsi="Times New Roman" w:cs="Times New Roman"/>
          <w:sz w:val="28"/>
          <w:szCs w:val="28"/>
        </w:rPr>
        <w:t>:</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29"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30"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31"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w:t>
      </w:r>
      <w:proofErr w:type="gramEnd"/>
      <w:r w:rsidRPr="00A53241">
        <w:rPr>
          <w:rFonts w:ascii="Times New Roman" w:hAnsi="Times New Roman" w:cs="Times New Roman"/>
          <w:sz w:val="28"/>
          <w:szCs w:val="28"/>
        </w:rPr>
        <w:t xml:space="preserve"> В указанном случае досудебное </w:t>
      </w:r>
      <w:r w:rsidRPr="00A53241">
        <w:rPr>
          <w:rFonts w:ascii="Times New Roman" w:hAnsi="Times New Roman" w:cs="Times New Roman"/>
          <w:sz w:val="28"/>
          <w:szCs w:val="28"/>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32"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33"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sidR="00B208CA">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34"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35"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w:t>
      </w:r>
      <w:r w:rsidR="00995B19">
        <w:rPr>
          <w:rFonts w:ascii="Times New Roman" w:hAnsi="Times New Roman" w:cs="Times New Roman"/>
          <w:sz w:val="28"/>
          <w:szCs w:val="28"/>
        </w:rPr>
        <w:lastRenderedPageBreak/>
        <w:t>действия (бездействие) ГБУ ЛО «МФЦ» подаются учредителю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A53241">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6"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sidR="00995B19">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roofErr w:type="gramEnd"/>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7"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w:t>
      </w:r>
      <w:r w:rsidRPr="00A53241">
        <w:rPr>
          <w:rFonts w:ascii="Times New Roman" w:hAnsi="Times New Roman" w:cs="Times New Roman"/>
          <w:sz w:val="28"/>
          <w:szCs w:val="28"/>
        </w:rPr>
        <w:lastRenderedPageBreak/>
        <w:t>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5.6. </w:t>
      </w:r>
      <w:proofErr w:type="gramStart"/>
      <w:r w:rsidRPr="00A53241">
        <w:rPr>
          <w:rFonts w:ascii="Times New Roman" w:hAnsi="Times New Roman" w:cs="Times New Roman"/>
          <w:sz w:val="28"/>
          <w:szCs w:val="28"/>
        </w:rPr>
        <w:t>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A53241">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 xml:space="preserve">ной услуги, а также приносятся извинения за доставленные </w:t>
      </w:r>
      <w:proofErr w:type="gramStart"/>
      <w:r w:rsidRPr="00A53241">
        <w:rPr>
          <w:rFonts w:ascii="Times New Roman" w:hAnsi="Times New Roman" w:cs="Times New Roman"/>
          <w:sz w:val="28"/>
          <w:szCs w:val="28"/>
        </w:rPr>
        <w:t>неудобства</w:t>
      </w:r>
      <w:proofErr w:type="gramEnd"/>
      <w:r w:rsidRPr="00A53241">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признания </w:t>
      </w:r>
      <w:proofErr w:type="gramStart"/>
      <w:r w:rsidRPr="00A53241">
        <w:rPr>
          <w:rFonts w:ascii="Times New Roman" w:hAnsi="Times New Roman" w:cs="Times New Roman"/>
          <w:sz w:val="28"/>
          <w:szCs w:val="28"/>
        </w:rPr>
        <w:t>жалобы</w:t>
      </w:r>
      <w:proofErr w:type="gramEnd"/>
      <w:r w:rsidRPr="00A53241">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установления в ходе или по результатам </w:t>
      </w:r>
      <w:proofErr w:type="gramStart"/>
      <w:r w:rsidRPr="00A5324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53241">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rsidR="00EC76BB" w:rsidRPr="00A53241" w:rsidRDefault="00EC76BB" w:rsidP="00A53241">
      <w:pPr>
        <w:pStyle w:val="ConsPlusNormal"/>
        <w:jc w:val="center"/>
        <w:rPr>
          <w:rFonts w:ascii="Times New Roman" w:hAnsi="Times New Roman" w:cs="Times New Roman"/>
          <w:sz w:val="28"/>
          <w:szCs w:val="28"/>
        </w:rPr>
      </w:pPr>
    </w:p>
    <w:p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 xml:space="preserve">ной услуги посредством МФЦ </w:t>
      </w:r>
      <w:r w:rsidR="00EC76BB" w:rsidRPr="00A53241">
        <w:rPr>
          <w:rFonts w:ascii="Times New Roman" w:hAnsi="Times New Roman" w:cs="Times New Roman"/>
          <w:sz w:val="28"/>
          <w:szCs w:val="28"/>
        </w:rPr>
        <w:lastRenderedPageBreak/>
        <w:t>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EC76BB" w:rsidRPr="00A53241" w:rsidRDefault="00B267FB"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6.3. При установлении работником МФЦ следующих фактов: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A53241">
          <w:rPr>
            <w:rFonts w:ascii="Times New Roman" w:hAnsi="Times New Roman" w:cs="Times New Roman"/>
            <w:sz w:val="28"/>
            <w:szCs w:val="28"/>
          </w:rPr>
          <w:t>пункте 2.6</w:t>
        </w:r>
      </w:hyperlink>
      <w:r w:rsidRPr="00A5324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какие необходимые документы им не представлены;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w:t>
      </w:r>
      <w:r w:rsidR="00995B19">
        <w:rPr>
          <w:rFonts w:ascii="Times New Roman" w:hAnsi="Times New Roman" w:cs="Times New Roman"/>
          <w:sz w:val="28"/>
          <w:szCs w:val="28"/>
        </w:rPr>
        <w:t xml:space="preserve"> за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 xml:space="preserve">распечатывает расписку о предоставлении консультации с указанием перечня документов, которые заявителю необходимо представить для </w:t>
      </w:r>
      <w:r w:rsidR="00995B19">
        <w:rPr>
          <w:rFonts w:ascii="Times New Roman" w:hAnsi="Times New Roman" w:cs="Times New Roman"/>
          <w:sz w:val="28"/>
          <w:szCs w:val="28"/>
        </w:rPr>
        <w:t>получения муниципаль</w:t>
      </w:r>
      <w:r w:rsidRPr="00A53241">
        <w:rPr>
          <w:rFonts w:ascii="Times New Roman" w:hAnsi="Times New Roman" w:cs="Times New Roman"/>
          <w:sz w:val="28"/>
          <w:szCs w:val="28"/>
        </w:rPr>
        <w:t>ной услуги, и вручает ее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6.4. При указании заявителем места получения ответа (резуль</w:t>
      </w:r>
      <w:r w:rsidR="00257DB0">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посре</w:t>
      </w:r>
      <w:r w:rsidR="00257DB0">
        <w:rPr>
          <w:rFonts w:ascii="Times New Roman" w:hAnsi="Times New Roman" w:cs="Times New Roman"/>
          <w:sz w:val="28"/>
          <w:szCs w:val="28"/>
        </w:rPr>
        <w:t>дством МФЦ должностное лицо ОМСУ</w:t>
      </w:r>
      <w:r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A53241" w:rsidRDefault="00B267FB"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00EC76BB" w:rsidRPr="00A53241">
        <w:rPr>
          <w:rFonts w:ascii="Times New Roman" w:hAnsi="Times New Roman" w:cs="Times New Roman"/>
          <w:sz w:val="28"/>
          <w:szCs w:val="28"/>
        </w:rPr>
        <w:t>ной услуги заявителю;</w:t>
      </w:r>
    </w:p>
    <w:p w:rsidR="00EC76BB" w:rsidRPr="00A53241" w:rsidRDefault="00257DB0" w:rsidP="00257DB0">
      <w:pPr>
        <w:pStyle w:val="ConsPlusNormal"/>
        <w:ind w:firstLine="540"/>
        <w:jc w:val="both"/>
        <w:rPr>
          <w:rFonts w:ascii="Times New Roman" w:hAnsi="Times New Roman" w:cs="Times New Roman"/>
          <w:sz w:val="28"/>
          <w:szCs w:val="28"/>
        </w:rPr>
      </w:pPr>
      <w:proofErr w:type="gramStart"/>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38"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органами, предоставляющими муниципальные услуги, и к выдаче заявителям на основании информации</w:t>
      </w:r>
      <w:proofErr w:type="gramEnd"/>
      <w:r w:rsidRPr="00257DB0">
        <w:rPr>
          <w:rFonts w:ascii="Times New Roman" w:hAnsi="Times New Roman" w:cs="Times New Roman"/>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257DB0">
        <w:rPr>
          <w:rFonts w:ascii="Times New Roman" w:hAnsi="Times New Roman" w:cs="Times New Roman"/>
          <w:sz w:val="28"/>
          <w:szCs w:val="28"/>
        </w:rPr>
        <w:t>заверение выписок</w:t>
      </w:r>
      <w:proofErr w:type="gramEnd"/>
      <w:r w:rsidRPr="00257DB0">
        <w:rPr>
          <w:rFonts w:ascii="Times New Roman" w:hAnsi="Times New Roman" w:cs="Times New Roman"/>
          <w:sz w:val="28"/>
          <w:szCs w:val="28"/>
        </w:rPr>
        <w:t xml:space="preserve">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r w:rsidRPr="00A53241">
        <w:rPr>
          <w:rFonts w:ascii="Times New Roman" w:hAnsi="Times New Roman" w:cs="Times New Roman"/>
          <w:sz w:val="28"/>
          <w:szCs w:val="28"/>
        </w:rPr>
        <w:t xml:space="preserve"> </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sidR="00257DB0">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A53241" w:rsidRDefault="00257DB0" w:rsidP="00A53241">
      <w:pPr>
        <w:pStyle w:val="ConsPlusNormal"/>
        <w:ind w:firstLine="540"/>
        <w:jc w:val="both"/>
        <w:rPr>
          <w:rFonts w:ascii="Times New Roman" w:hAnsi="Times New Roman" w:cs="Times New Roman"/>
          <w:sz w:val="28"/>
          <w:szCs w:val="28"/>
        </w:rPr>
      </w:pPr>
      <w:bookmarkStart w:id="9" w:name="P588"/>
      <w:bookmarkEnd w:id="9"/>
      <w:r>
        <w:rPr>
          <w:rFonts w:ascii="Times New Roman" w:hAnsi="Times New Roman" w:cs="Times New Roman"/>
          <w:sz w:val="28"/>
          <w:szCs w:val="28"/>
        </w:rPr>
        <w:t>6.5</w:t>
      </w:r>
      <w:r w:rsidR="00EC76BB" w:rsidRPr="00A53241">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w:t>
      </w:r>
      <w:proofErr w:type="gramStart"/>
      <w:r w:rsidR="00EC76BB" w:rsidRPr="00A53241">
        <w:rPr>
          <w:rFonts w:ascii="Times New Roman" w:hAnsi="Times New Roman" w:cs="Times New Roman"/>
          <w:sz w:val="28"/>
          <w:szCs w:val="28"/>
        </w:rPr>
        <w:t>нормативным</w:t>
      </w:r>
      <w:proofErr w:type="gramEnd"/>
      <w:r w:rsidR="00EC76BB" w:rsidRPr="00A53241">
        <w:rPr>
          <w:rFonts w:ascii="Times New Roman" w:hAnsi="Times New Roman" w:cs="Times New Roman"/>
          <w:sz w:val="28"/>
          <w:szCs w:val="28"/>
        </w:rPr>
        <w:t xml:space="preserve"> правовым</w:t>
      </w:r>
      <w:r>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устанавливающим порядок электронного (безбумажного) докум</w:t>
      </w:r>
      <w:r>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rsidR="0085260B" w:rsidRDefault="0085260B"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53241">
      <w:pPr>
        <w:pStyle w:val="ConsPlusNormal"/>
        <w:jc w:val="right"/>
        <w:outlineLvl w:val="1"/>
        <w:rPr>
          <w:rFonts w:ascii="Times New Roman" w:hAnsi="Times New Roman" w:cs="Times New Roman"/>
          <w:sz w:val="24"/>
          <w:szCs w:val="24"/>
        </w:rPr>
      </w:pPr>
    </w:p>
    <w:p w:rsidR="00381E43" w:rsidRDefault="00381E43" w:rsidP="00AA0DF8">
      <w:pPr>
        <w:pStyle w:val="ConsPlusNormal"/>
        <w:outlineLvl w:val="1"/>
        <w:rPr>
          <w:rFonts w:ascii="Times New Roman" w:hAnsi="Times New Roman" w:cs="Times New Roman"/>
          <w:sz w:val="24"/>
          <w:szCs w:val="24"/>
        </w:rPr>
      </w:pPr>
    </w:p>
    <w:p w:rsidR="00EC76BB" w:rsidRPr="009A718A" w:rsidRDefault="00704B93"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00EC76BB" w:rsidRPr="009A718A">
        <w:rPr>
          <w:rFonts w:ascii="Times New Roman" w:hAnsi="Times New Roman" w:cs="Times New Roman"/>
          <w:sz w:val="24"/>
          <w:szCs w:val="24"/>
        </w:rPr>
        <w:t xml:space="preserve"> 1</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EC76BB" w:rsidRPr="009A718A" w:rsidRDefault="00257DB0" w:rsidP="00A53241">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00EC76BB" w:rsidRPr="009A718A">
        <w:rPr>
          <w:rFonts w:ascii="Times New Roman" w:hAnsi="Times New Roman" w:cs="Times New Roman"/>
          <w:sz w:val="24"/>
          <w:szCs w:val="24"/>
        </w:rPr>
        <w:t>ной услуги</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_______________________</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(наименование услуги)</w:t>
      </w:r>
    </w:p>
    <w:p w:rsidR="00EC76BB" w:rsidRPr="009A718A" w:rsidRDefault="00EC76BB" w:rsidP="00A53241">
      <w:pPr>
        <w:pStyle w:val="ConsPlusNormal"/>
        <w:jc w:val="right"/>
        <w:rPr>
          <w:rFonts w:ascii="Times New Roman" w:hAnsi="Times New Roman" w:cs="Times New Roman"/>
          <w:sz w:val="24"/>
          <w:szCs w:val="24"/>
        </w:rPr>
      </w:pPr>
    </w:p>
    <w:p w:rsidR="00EC76BB" w:rsidRDefault="00EC76BB" w:rsidP="00E346AD">
      <w:pPr>
        <w:pStyle w:val="ConsPlusNonformat"/>
        <w:rPr>
          <w:rFonts w:ascii="Times New Roman" w:hAnsi="Times New Roman" w:cs="Times New Roman"/>
          <w:sz w:val="24"/>
          <w:szCs w:val="24"/>
        </w:rPr>
      </w:pPr>
      <w:bookmarkStart w:id="10" w:name="P612"/>
      <w:bookmarkEnd w:id="10"/>
      <w:r w:rsidRPr="009A718A">
        <w:rPr>
          <w:rFonts w:ascii="Times New Roman" w:hAnsi="Times New Roman" w:cs="Times New Roman"/>
          <w:sz w:val="24"/>
          <w:szCs w:val="24"/>
        </w:rPr>
        <w:t>Бланк заявления</w:t>
      </w:r>
    </w:p>
    <w:p w:rsidR="003E3A1F" w:rsidRDefault="003E3A1F" w:rsidP="00A53241">
      <w:pPr>
        <w:pStyle w:val="ConsPlusNonformat"/>
        <w:jc w:val="both"/>
        <w:rPr>
          <w:rFonts w:ascii="Times New Roman" w:hAnsi="Times New Roman" w:cs="Times New Roman"/>
          <w:sz w:val="24"/>
          <w:szCs w:val="24"/>
        </w:rPr>
      </w:pPr>
    </w:p>
    <w:p w:rsidR="003E3A1F" w:rsidRDefault="003E3A1F" w:rsidP="00AA0DF8">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В Администрацию </w:t>
      </w:r>
      <w:r w:rsidR="00AA0DF8">
        <w:rPr>
          <w:rFonts w:ascii="Times New Roman" w:hAnsi="Times New Roman" w:cs="Times New Roman"/>
          <w:sz w:val="24"/>
          <w:szCs w:val="24"/>
        </w:rPr>
        <w:t>Борского сельского поселения</w:t>
      </w:r>
    </w:p>
    <w:p w:rsidR="00AA0DF8" w:rsidRDefault="00AA0DF8" w:rsidP="00AA0DF8">
      <w:pPr>
        <w:pStyle w:val="ConsPlusNonformat"/>
        <w:jc w:val="right"/>
        <w:rPr>
          <w:rFonts w:ascii="Times New Roman" w:hAnsi="Times New Roman" w:cs="Times New Roman"/>
          <w:sz w:val="24"/>
          <w:szCs w:val="24"/>
        </w:rPr>
      </w:pPr>
      <w:r>
        <w:rPr>
          <w:rFonts w:ascii="Times New Roman" w:hAnsi="Times New Roman" w:cs="Times New Roman"/>
          <w:sz w:val="24"/>
          <w:szCs w:val="24"/>
        </w:rPr>
        <w:t>Бокситогорского муниципального района</w:t>
      </w:r>
    </w:p>
    <w:p w:rsidR="00AA0DF8" w:rsidRPr="003E3A1F" w:rsidRDefault="00AA0DF8" w:rsidP="00AA0DF8">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Ленинградской области</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                                 </w:t>
      </w:r>
      <w:r w:rsidRPr="003E3A1F">
        <w:rPr>
          <w:rFonts w:ascii="Times New Roman" w:hAnsi="Times New Roman" w:cs="Times New Roman"/>
          <w:sz w:val="24"/>
          <w:szCs w:val="24"/>
        </w:rPr>
        <w:tab/>
        <w:t>от 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                                </w:t>
      </w:r>
      <w:r w:rsidRPr="003E3A1F">
        <w:rPr>
          <w:rFonts w:ascii="Times New Roman" w:hAnsi="Times New Roman" w:cs="Times New Roman"/>
          <w:sz w:val="24"/>
          <w:szCs w:val="24"/>
        </w:rPr>
        <w:tab/>
        <w:t>фамилия, имя, отчество (при наличии),</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 xml:space="preserve">  </w:t>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место жительства заявителя, реквизиты</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документа, удостоверяющего личность</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в случае</w:t>
      </w:r>
      <w:proofErr w:type="gramStart"/>
      <w:r w:rsidRPr="003E3A1F">
        <w:rPr>
          <w:rFonts w:ascii="Times New Roman" w:hAnsi="Times New Roman" w:cs="Times New Roman"/>
          <w:sz w:val="24"/>
          <w:szCs w:val="24"/>
        </w:rPr>
        <w:t>,</w:t>
      </w:r>
      <w:proofErr w:type="gramEnd"/>
      <w:r w:rsidRPr="003E3A1F">
        <w:rPr>
          <w:rFonts w:ascii="Times New Roman" w:hAnsi="Times New Roman" w:cs="Times New Roman"/>
          <w:sz w:val="24"/>
          <w:szCs w:val="24"/>
        </w:rPr>
        <w:t xml:space="preserve"> если заявление подается</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физическим лицом</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 </w:t>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                                </w:t>
      </w:r>
      <w:r w:rsidRPr="003E3A1F">
        <w:rPr>
          <w:rFonts w:ascii="Times New Roman" w:hAnsi="Times New Roman" w:cs="Times New Roman"/>
          <w:sz w:val="24"/>
          <w:szCs w:val="24"/>
        </w:rPr>
        <w:tab/>
        <w:t>наименование, место нахождения,</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                                </w:t>
      </w:r>
      <w:r w:rsidRPr="003E3A1F">
        <w:rPr>
          <w:rFonts w:ascii="Times New Roman" w:hAnsi="Times New Roman" w:cs="Times New Roman"/>
          <w:sz w:val="24"/>
          <w:szCs w:val="24"/>
        </w:rPr>
        <w:tab/>
        <w:t>организационно-правовая форма,</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                                </w:t>
      </w:r>
      <w:r w:rsidRPr="003E3A1F">
        <w:rPr>
          <w:rFonts w:ascii="Times New Roman" w:hAnsi="Times New Roman" w:cs="Times New Roman"/>
          <w:sz w:val="24"/>
          <w:szCs w:val="24"/>
        </w:rPr>
        <w:tab/>
        <w:t>сведения о государственной регистрации</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 xml:space="preserve">заявителя в </w:t>
      </w:r>
      <w:proofErr w:type="gramStart"/>
      <w:r w:rsidRPr="003E3A1F">
        <w:rPr>
          <w:rFonts w:ascii="Times New Roman" w:hAnsi="Times New Roman" w:cs="Times New Roman"/>
          <w:sz w:val="24"/>
          <w:szCs w:val="24"/>
        </w:rPr>
        <w:t>Едином</w:t>
      </w:r>
      <w:proofErr w:type="gramEnd"/>
      <w:r w:rsidRPr="003E3A1F">
        <w:rPr>
          <w:rFonts w:ascii="Times New Roman" w:hAnsi="Times New Roman" w:cs="Times New Roman"/>
          <w:sz w:val="24"/>
          <w:szCs w:val="24"/>
        </w:rPr>
        <w:t xml:space="preserve"> государственном</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proofErr w:type="gramStart"/>
      <w:r w:rsidRPr="003E3A1F">
        <w:rPr>
          <w:rFonts w:ascii="Times New Roman" w:hAnsi="Times New Roman" w:cs="Times New Roman"/>
          <w:sz w:val="24"/>
          <w:szCs w:val="24"/>
        </w:rPr>
        <w:t>реестре</w:t>
      </w:r>
      <w:proofErr w:type="gramEnd"/>
      <w:r w:rsidRPr="003E3A1F">
        <w:rPr>
          <w:rFonts w:ascii="Times New Roman" w:hAnsi="Times New Roman" w:cs="Times New Roman"/>
          <w:sz w:val="24"/>
          <w:szCs w:val="24"/>
        </w:rPr>
        <w:t xml:space="preserve"> юридических лиц – в случае, если</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заявление подается юридическим лицом</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фамилия, имя, отчество</w:t>
      </w:r>
      <w:r>
        <w:rPr>
          <w:rFonts w:ascii="Times New Roman" w:hAnsi="Times New Roman" w:cs="Times New Roman"/>
          <w:sz w:val="24"/>
          <w:szCs w:val="24"/>
        </w:rPr>
        <w:t xml:space="preserve"> </w:t>
      </w:r>
      <w:r w:rsidRPr="003E3A1F">
        <w:rPr>
          <w:rFonts w:ascii="Times New Roman" w:hAnsi="Times New Roman" w:cs="Times New Roman"/>
          <w:sz w:val="24"/>
          <w:szCs w:val="24"/>
        </w:rPr>
        <w:t>(при наличии)</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представителя заявителя и реквизиты</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документа, подтверждающего его полномочия</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 в случае</w:t>
      </w:r>
      <w:proofErr w:type="gramStart"/>
      <w:r w:rsidRPr="003E3A1F">
        <w:rPr>
          <w:rFonts w:ascii="Times New Roman" w:hAnsi="Times New Roman" w:cs="Times New Roman"/>
          <w:sz w:val="24"/>
          <w:szCs w:val="24"/>
        </w:rPr>
        <w:t>,</w:t>
      </w:r>
      <w:proofErr w:type="gramEnd"/>
      <w:r w:rsidRPr="003E3A1F">
        <w:rPr>
          <w:rFonts w:ascii="Times New Roman" w:hAnsi="Times New Roman" w:cs="Times New Roman"/>
          <w:sz w:val="24"/>
          <w:szCs w:val="24"/>
        </w:rPr>
        <w:t xml:space="preserve"> если заявление подается</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представителем заявителя</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почтовый адрес, адрес электронной почты,</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номер телефона для связи с заявителем или</w:t>
      </w:r>
    </w:p>
    <w:p w:rsidR="003E3A1F" w:rsidRDefault="003E3A1F" w:rsidP="003E3A1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3E3A1F">
        <w:rPr>
          <w:rFonts w:ascii="Times New Roman" w:hAnsi="Times New Roman" w:cs="Times New Roman"/>
          <w:sz w:val="24"/>
          <w:szCs w:val="24"/>
        </w:rPr>
        <w:t xml:space="preserve">представителем заявителя </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_______________________________________</w:t>
      </w:r>
    </w:p>
    <w:p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_______________________________________</w:t>
      </w:r>
    </w:p>
    <w:p w:rsidR="003E3A1F" w:rsidRPr="003E3A1F" w:rsidRDefault="003E3A1F" w:rsidP="003E3A1F">
      <w:pPr>
        <w:pStyle w:val="ConsPlusNonformat"/>
        <w:rPr>
          <w:rFonts w:ascii="Times New Roman" w:hAnsi="Times New Roman" w:cs="Times New Roman"/>
          <w:sz w:val="24"/>
          <w:szCs w:val="24"/>
        </w:rPr>
      </w:pPr>
    </w:p>
    <w:p w:rsidR="003E3A1F" w:rsidRPr="003E3A1F" w:rsidRDefault="003E3A1F" w:rsidP="003E3A1F">
      <w:pPr>
        <w:pStyle w:val="ConsPlusNonformat"/>
        <w:rPr>
          <w:rFonts w:ascii="Times New Roman" w:hAnsi="Times New Roman" w:cs="Times New Roman"/>
          <w:sz w:val="24"/>
          <w:szCs w:val="24"/>
        </w:rPr>
      </w:pPr>
    </w:p>
    <w:p w:rsidR="003E3A1F" w:rsidRPr="003E3A1F" w:rsidRDefault="003E3A1F" w:rsidP="003E3A1F">
      <w:pPr>
        <w:pStyle w:val="ConsPlusNonformat"/>
        <w:jc w:val="center"/>
        <w:rPr>
          <w:rFonts w:ascii="Times New Roman" w:hAnsi="Times New Roman" w:cs="Times New Roman"/>
          <w:sz w:val="24"/>
          <w:szCs w:val="24"/>
        </w:rPr>
      </w:pPr>
      <w:bookmarkStart w:id="11" w:name="P732"/>
      <w:bookmarkEnd w:id="11"/>
      <w:r w:rsidRPr="003E3A1F">
        <w:rPr>
          <w:rFonts w:ascii="Times New Roman" w:hAnsi="Times New Roman" w:cs="Times New Roman"/>
          <w:sz w:val="24"/>
          <w:szCs w:val="24"/>
        </w:rPr>
        <w:t>Заявление</w:t>
      </w:r>
    </w:p>
    <w:p w:rsidR="003E3A1F" w:rsidRPr="003E3A1F" w:rsidRDefault="003E3A1F" w:rsidP="00D402CD">
      <w:pPr>
        <w:pStyle w:val="ConsPlusNonformat"/>
        <w:jc w:val="both"/>
        <w:rPr>
          <w:rFonts w:ascii="Times New Roman" w:hAnsi="Times New Roman" w:cs="Times New Roman"/>
          <w:sz w:val="24"/>
          <w:szCs w:val="24"/>
        </w:rPr>
      </w:pPr>
    </w:p>
    <w:p w:rsidR="003E3A1F" w:rsidRPr="003E3A1F" w:rsidRDefault="003E3A1F" w:rsidP="00D402CD">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Прошу заключить с ________________ договор купли-продажи муниципального</w:t>
      </w:r>
    </w:p>
    <w:p w:rsidR="003E3A1F" w:rsidRPr="003E3A1F" w:rsidRDefault="003E3A1F" w:rsidP="00D402CD">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имущества:</w:t>
      </w:r>
    </w:p>
    <w:p w:rsidR="003E3A1F" w:rsidRPr="003E3A1F" w:rsidRDefault="003E3A1F" w:rsidP="00D402CD">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w:t>
      </w:r>
      <w:proofErr w:type="gramStart"/>
      <w:r w:rsidRPr="003E3A1F">
        <w:rPr>
          <w:rFonts w:ascii="Times New Roman" w:hAnsi="Times New Roman" w:cs="Times New Roman"/>
          <w:sz w:val="24"/>
          <w:szCs w:val="24"/>
        </w:rPr>
        <w:t>- встроенного нежилого помещения _____ этажа  /антресоли/  (позиции  по</w:t>
      </w:r>
      <w:proofErr w:type="gramEnd"/>
    </w:p>
    <w:p w:rsidR="003E3A1F" w:rsidRPr="003E3A1F" w:rsidRDefault="003E3A1F" w:rsidP="00D402CD">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lastRenderedPageBreak/>
        <w:t>экспликации к поэтажному плану</w:t>
      </w:r>
      <w:proofErr w:type="gramStart"/>
      <w:r w:rsidRPr="003E3A1F">
        <w:rPr>
          <w:rFonts w:ascii="Times New Roman" w:hAnsi="Times New Roman" w:cs="Times New Roman"/>
          <w:sz w:val="24"/>
          <w:szCs w:val="24"/>
        </w:rPr>
        <w:t xml:space="preserve">: ________________) </w:t>
      </w:r>
      <w:proofErr w:type="gramEnd"/>
      <w:r w:rsidRPr="003E3A1F">
        <w:rPr>
          <w:rFonts w:ascii="Times New Roman" w:hAnsi="Times New Roman" w:cs="Times New Roman"/>
          <w:sz w:val="24"/>
          <w:szCs w:val="24"/>
        </w:rPr>
        <w:t>общей площадью  _________</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кв. м, </w:t>
      </w:r>
      <w:proofErr w:type="gramStart"/>
      <w:r w:rsidRPr="003E3A1F">
        <w:rPr>
          <w:rFonts w:ascii="Times New Roman" w:hAnsi="Times New Roman" w:cs="Times New Roman"/>
          <w:sz w:val="24"/>
          <w:szCs w:val="24"/>
        </w:rPr>
        <w:t>находящегося</w:t>
      </w:r>
      <w:proofErr w:type="gramEnd"/>
      <w:r w:rsidRPr="003E3A1F">
        <w:rPr>
          <w:rFonts w:ascii="Times New Roman" w:hAnsi="Times New Roman" w:cs="Times New Roman"/>
          <w:sz w:val="24"/>
          <w:szCs w:val="24"/>
        </w:rPr>
        <w:t xml:space="preserve"> по адресу: Ленинградская  область,  ______________  ул.</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____________,  д.  ____,  </w:t>
      </w:r>
      <w:proofErr w:type="gramStart"/>
      <w:r w:rsidRPr="003E3A1F">
        <w:rPr>
          <w:rFonts w:ascii="Times New Roman" w:hAnsi="Times New Roman" w:cs="Times New Roman"/>
          <w:sz w:val="24"/>
          <w:szCs w:val="24"/>
        </w:rPr>
        <w:t>арендуемого</w:t>
      </w:r>
      <w:proofErr w:type="gramEnd"/>
      <w:r w:rsidRPr="003E3A1F">
        <w:rPr>
          <w:rFonts w:ascii="Times New Roman" w:hAnsi="Times New Roman" w:cs="Times New Roman"/>
          <w:sz w:val="24"/>
          <w:szCs w:val="24"/>
        </w:rPr>
        <w:t xml:space="preserve">  мной  по  договору  аренды  нежилого</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помещения от ______________ N _____.</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Настоящим подтверждаю, что соответствую условиям отнесения к  категории</w:t>
      </w:r>
    </w:p>
    <w:p w:rsidR="003E3A1F" w:rsidRPr="00D402CD" w:rsidRDefault="003E3A1F" w:rsidP="003E3A1F">
      <w:pPr>
        <w:pStyle w:val="ConsPlusNonformat"/>
        <w:jc w:val="both"/>
        <w:rPr>
          <w:rFonts w:ascii="Times New Roman" w:hAnsi="Times New Roman" w:cs="Times New Roman"/>
          <w:sz w:val="24"/>
          <w:szCs w:val="24"/>
        </w:rPr>
      </w:pPr>
      <w:proofErr w:type="gramStart"/>
      <w:r w:rsidRPr="003E3A1F">
        <w:rPr>
          <w:rFonts w:ascii="Times New Roman" w:hAnsi="Times New Roman" w:cs="Times New Roman"/>
          <w:sz w:val="24"/>
          <w:szCs w:val="24"/>
        </w:rPr>
        <w:t xml:space="preserve">субъектов  малого  и  среднего  предпринимательства,  </w:t>
      </w:r>
      <w:r w:rsidRPr="00D402CD">
        <w:rPr>
          <w:rFonts w:ascii="Times New Roman" w:hAnsi="Times New Roman" w:cs="Times New Roman"/>
          <w:sz w:val="24"/>
          <w:szCs w:val="24"/>
        </w:rPr>
        <w:t xml:space="preserve">установленным  </w:t>
      </w:r>
      <w:hyperlink r:id="rId39" w:history="1">
        <w:r w:rsidRPr="00D402CD">
          <w:rPr>
            <w:rStyle w:val="a7"/>
            <w:rFonts w:ascii="Times New Roman" w:hAnsi="Times New Roman" w:cs="Times New Roman"/>
            <w:color w:val="auto"/>
            <w:sz w:val="24"/>
            <w:szCs w:val="24"/>
            <w:u w:val="none"/>
          </w:rPr>
          <w:t>ст.  4</w:t>
        </w:r>
      </w:hyperlink>
      <w:proofErr w:type="gramEnd"/>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Федерального закона от 24.07.2007 N 209-ФЗ "О развитии  малого  и  среднего</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предпринимательства в Российской Федерации".</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Сведения о заявителе:</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1. Основной государственный регистрационный номер: __________________</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2. Идентификационный номер: _________________________</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3. Суммарная доля участия Российской  Федерации,  субъектов  Российской</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Федерации,  муниципальных   образований,   иностранных   юридических   лиц,</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иностранных  физических  лиц,  общественных   и   религиозных   организаций</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(объединений), благотворительных и  иных  фондов  в  </w:t>
      </w:r>
      <w:proofErr w:type="gramStart"/>
      <w:r w:rsidRPr="003E3A1F">
        <w:rPr>
          <w:rFonts w:ascii="Times New Roman" w:hAnsi="Times New Roman" w:cs="Times New Roman"/>
          <w:sz w:val="24"/>
          <w:szCs w:val="24"/>
        </w:rPr>
        <w:t>уставном</w:t>
      </w:r>
      <w:proofErr w:type="gramEnd"/>
      <w:r w:rsidRPr="003E3A1F">
        <w:rPr>
          <w:rFonts w:ascii="Times New Roman" w:hAnsi="Times New Roman" w:cs="Times New Roman"/>
          <w:sz w:val="24"/>
          <w:szCs w:val="24"/>
        </w:rPr>
        <w:t xml:space="preserve">  (складочном)</w:t>
      </w:r>
    </w:p>
    <w:p w:rsidR="003E3A1F" w:rsidRPr="003E3A1F" w:rsidRDefault="003E3A1F" w:rsidP="003E3A1F">
      <w:pPr>
        <w:pStyle w:val="ConsPlusNonformat"/>
        <w:jc w:val="both"/>
        <w:rPr>
          <w:rFonts w:ascii="Times New Roman" w:hAnsi="Times New Roman" w:cs="Times New Roman"/>
          <w:sz w:val="24"/>
          <w:szCs w:val="24"/>
        </w:rPr>
      </w:pPr>
      <w:proofErr w:type="gramStart"/>
      <w:r w:rsidRPr="003E3A1F">
        <w:rPr>
          <w:rFonts w:ascii="Times New Roman" w:hAnsi="Times New Roman" w:cs="Times New Roman"/>
          <w:sz w:val="24"/>
          <w:szCs w:val="24"/>
        </w:rPr>
        <w:t>капитале</w:t>
      </w:r>
      <w:proofErr w:type="gramEnd"/>
      <w:r w:rsidRPr="003E3A1F">
        <w:rPr>
          <w:rFonts w:ascii="Times New Roman" w:hAnsi="Times New Roman" w:cs="Times New Roman"/>
          <w:sz w:val="24"/>
          <w:szCs w:val="24"/>
        </w:rPr>
        <w:t xml:space="preserve"> (паевом фонде): _________%</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4. Выручка от реализации товаров (работ, услуг)  без  учета  налога  </w:t>
      </w:r>
      <w:proofErr w:type="gramStart"/>
      <w:r w:rsidRPr="003E3A1F">
        <w:rPr>
          <w:rFonts w:ascii="Times New Roman" w:hAnsi="Times New Roman" w:cs="Times New Roman"/>
          <w:sz w:val="24"/>
          <w:szCs w:val="24"/>
        </w:rPr>
        <w:t>на</w:t>
      </w:r>
      <w:proofErr w:type="gramEnd"/>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добавленную стоимость за предшествующий календарный год _____________ руб.</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5. </w:t>
      </w:r>
      <w:proofErr w:type="gramStart"/>
      <w:r w:rsidRPr="003E3A1F">
        <w:rPr>
          <w:rFonts w:ascii="Times New Roman" w:hAnsi="Times New Roman" w:cs="Times New Roman"/>
          <w:sz w:val="24"/>
          <w:szCs w:val="24"/>
        </w:rPr>
        <w:t>Балансовая стоимость активов (остаточная стоимость основных  средств</w:t>
      </w:r>
      <w:proofErr w:type="gramEnd"/>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и нематериальных активов) за предшествующий календарный год _____ тыс. руб.</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6. Сведения о среднесписочной численности работников за  </w:t>
      </w:r>
      <w:proofErr w:type="gramStart"/>
      <w:r w:rsidRPr="003E3A1F">
        <w:rPr>
          <w:rFonts w:ascii="Times New Roman" w:hAnsi="Times New Roman" w:cs="Times New Roman"/>
          <w:sz w:val="24"/>
          <w:szCs w:val="24"/>
        </w:rPr>
        <w:t>предшествующий</w:t>
      </w:r>
      <w:proofErr w:type="gramEnd"/>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календарный год _______________________</w:t>
      </w:r>
    </w:p>
    <w:p w:rsidR="003E3A1F" w:rsidRPr="003E3A1F" w:rsidRDefault="003E3A1F" w:rsidP="003E3A1F">
      <w:pPr>
        <w:pStyle w:val="ConsPlusNonformat"/>
        <w:jc w:val="both"/>
        <w:rPr>
          <w:rFonts w:ascii="Times New Roman" w:hAnsi="Times New Roman" w:cs="Times New Roman"/>
          <w:sz w:val="24"/>
          <w:szCs w:val="24"/>
        </w:rPr>
      </w:pP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Ответ прошу дать по адресу: __________________________________</w:t>
      </w:r>
    </w:p>
    <w:p w:rsidR="003E3A1F" w:rsidRPr="003E3A1F" w:rsidRDefault="003E3A1F" w:rsidP="003E3A1F">
      <w:pPr>
        <w:pStyle w:val="ConsPlusNonformat"/>
        <w:jc w:val="both"/>
        <w:rPr>
          <w:rFonts w:ascii="Times New Roman" w:hAnsi="Times New Roman" w:cs="Times New Roman"/>
          <w:sz w:val="24"/>
          <w:szCs w:val="24"/>
        </w:rPr>
      </w:pP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Приложение: /копии документов/ на _____ листах.</w:t>
      </w:r>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Примечание:  на  дату  подачи  заявления   следует  проверить  карточку</w:t>
      </w:r>
    </w:p>
    <w:p w:rsidR="003E3A1F" w:rsidRPr="003E3A1F" w:rsidRDefault="003E3A1F" w:rsidP="003E3A1F">
      <w:pPr>
        <w:pStyle w:val="ConsPlusNonformat"/>
        <w:jc w:val="both"/>
        <w:rPr>
          <w:rFonts w:ascii="Times New Roman" w:hAnsi="Times New Roman" w:cs="Times New Roman"/>
          <w:sz w:val="24"/>
          <w:szCs w:val="24"/>
        </w:rPr>
      </w:pPr>
      <w:proofErr w:type="gramStart"/>
      <w:r w:rsidRPr="003E3A1F">
        <w:rPr>
          <w:rFonts w:ascii="Times New Roman" w:hAnsi="Times New Roman" w:cs="Times New Roman"/>
          <w:sz w:val="24"/>
          <w:szCs w:val="24"/>
        </w:rPr>
        <w:t>лицевого счета по арендной плате, при  наличии  задолженности  по  арендной</w:t>
      </w:r>
      <w:proofErr w:type="gramEnd"/>
    </w:p>
    <w:p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плате и пени - погасить, к заявлению приложить копии платежных документов о</w:t>
      </w:r>
    </w:p>
    <w:p w:rsidR="003E3A1F" w:rsidRPr="003E3A1F" w:rsidRDefault="003E3A1F" w:rsidP="003E3A1F">
      <w:pPr>
        <w:pStyle w:val="ConsPlusNonformat"/>
        <w:jc w:val="both"/>
        <w:rPr>
          <w:rFonts w:ascii="Times New Roman" w:hAnsi="Times New Roman" w:cs="Times New Roman"/>
          <w:sz w:val="24"/>
          <w:szCs w:val="24"/>
        </w:rPr>
      </w:pPr>
      <w:proofErr w:type="gramStart"/>
      <w:r w:rsidRPr="003E3A1F">
        <w:rPr>
          <w:rFonts w:ascii="Times New Roman" w:hAnsi="Times New Roman" w:cs="Times New Roman"/>
          <w:sz w:val="24"/>
          <w:szCs w:val="24"/>
        </w:rPr>
        <w:t>погашении</w:t>
      </w:r>
      <w:proofErr w:type="gramEnd"/>
      <w:r w:rsidRPr="003E3A1F">
        <w:rPr>
          <w:rFonts w:ascii="Times New Roman" w:hAnsi="Times New Roman" w:cs="Times New Roman"/>
          <w:sz w:val="24"/>
          <w:szCs w:val="24"/>
        </w:rPr>
        <w:t xml:space="preserve"> задолженности.</w:t>
      </w:r>
    </w:p>
    <w:p w:rsidR="003E3A1F" w:rsidRPr="003E3A1F" w:rsidRDefault="003E3A1F" w:rsidP="003E3A1F">
      <w:pPr>
        <w:pStyle w:val="ConsPlusNonformat"/>
        <w:rPr>
          <w:rFonts w:ascii="Times New Roman" w:hAnsi="Times New Roman" w:cs="Times New Roman"/>
          <w:sz w:val="24"/>
          <w:szCs w:val="24"/>
        </w:rPr>
      </w:pPr>
    </w:p>
    <w:p w:rsidR="003E3A1F" w:rsidRDefault="003E3A1F" w:rsidP="00A53241">
      <w:pPr>
        <w:pStyle w:val="ConsPlusNonformat"/>
        <w:jc w:val="both"/>
        <w:rPr>
          <w:rFonts w:ascii="Times New Roman" w:hAnsi="Times New Roman" w:cs="Times New Roman"/>
          <w:sz w:val="24"/>
          <w:szCs w:val="24"/>
        </w:rPr>
      </w:pPr>
    </w:p>
    <w:p w:rsidR="00175E75"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                                                                                                  ______________</w:t>
      </w:r>
    </w:p>
    <w:p w:rsidR="00736A6C"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175E75" w:rsidRDefault="00175E75" w:rsidP="00A53241">
      <w:pPr>
        <w:pStyle w:val="ConsPlusNonformat"/>
        <w:jc w:val="both"/>
        <w:rPr>
          <w:rFonts w:ascii="Times New Roman" w:hAnsi="Times New Roman" w:cs="Times New Roman"/>
          <w:sz w:val="24"/>
          <w:szCs w:val="24"/>
        </w:rPr>
      </w:pPr>
    </w:p>
    <w:p w:rsidR="00EC76BB" w:rsidRPr="007037FF"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860ACC" w:rsidRPr="007037FF" w:rsidRDefault="00860ACC" w:rsidP="00A53241">
      <w:pPr>
        <w:pStyle w:val="ConsPlusNonformat"/>
        <w:jc w:val="both"/>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860ACC" w:rsidRPr="00860ACC" w:rsidTr="00DD247B">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860ACC" w:rsidRPr="00860ACC" w:rsidTr="00DD247B">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860ACC" w:rsidRPr="00860ACC" w:rsidTr="00DD247B">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662004" w:rsidRDefault="00860ACC" w:rsidP="00860ACC">
            <w:pPr>
              <w:pStyle w:val="ConsPlusNonformat"/>
              <w:rPr>
                <w:rFonts w:ascii="Times New Roman" w:hAnsi="Times New Roman" w:cs="Times New Roman"/>
                <w:sz w:val="24"/>
                <w:szCs w:val="24"/>
              </w:rPr>
            </w:pPr>
            <w:r w:rsidRPr="00662004">
              <w:rPr>
                <w:rFonts w:ascii="Times New Roman" w:hAnsi="Times New Roman" w:cs="Times New Roman"/>
                <w:sz w:val="24"/>
                <w:szCs w:val="24"/>
              </w:rPr>
              <w:t xml:space="preserve">направить по </w:t>
            </w:r>
            <w:r w:rsidR="00662004" w:rsidRPr="00662004">
              <w:rPr>
                <w:rFonts w:ascii="Times New Roman" w:hAnsi="Times New Roman" w:cs="Times New Roman"/>
                <w:sz w:val="24"/>
                <w:szCs w:val="24"/>
              </w:rPr>
              <w:t xml:space="preserve">электронной </w:t>
            </w:r>
            <w:r w:rsidRPr="00662004">
              <w:rPr>
                <w:rFonts w:ascii="Times New Roman" w:hAnsi="Times New Roman" w:cs="Times New Roman"/>
                <w:sz w:val="24"/>
                <w:szCs w:val="24"/>
              </w:rPr>
              <w:t>почте_____________________________________________________</w:t>
            </w:r>
          </w:p>
        </w:tc>
      </w:tr>
      <w:tr w:rsidR="00860ACC" w:rsidRPr="00860ACC" w:rsidTr="00DD247B">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662004" w:rsidRDefault="00860ACC" w:rsidP="00BE0B41">
            <w:pPr>
              <w:pStyle w:val="ConsPlusNonformat"/>
              <w:rPr>
                <w:rFonts w:ascii="Times New Roman" w:hAnsi="Times New Roman" w:cs="Times New Roman"/>
                <w:sz w:val="24"/>
                <w:szCs w:val="24"/>
              </w:rPr>
            </w:pPr>
            <w:r w:rsidRPr="00662004">
              <w:rPr>
                <w:rFonts w:ascii="Times New Roman" w:hAnsi="Times New Roman" w:cs="Times New Roman"/>
                <w:sz w:val="24"/>
                <w:szCs w:val="24"/>
              </w:rPr>
              <w:t>направить в электронной форме в личный кабинет на ПГУ ЛО/ЕПГУ</w:t>
            </w:r>
          </w:p>
        </w:tc>
      </w:tr>
      <w:tr w:rsidR="00860ACC" w:rsidRPr="00860ACC" w:rsidTr="00DD247B">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662004" w:rsidRDefault="00860ACC" w:rsidP="00860ACC">
            <w:pPr>
              <w:pStyle w:val="ConsPlusNonformat"/>
              <w:rPr>
                <w:rFonts w:ascii="Times New Roman" w:hAnsi="Times New Roman" w:cs="Times New Roman"/>
                <w:sz w:val="24"/>
                <w:szCs w:val="24"/>
              </w:rPr>
            </w:pPr>
            <w:r w:rsidRPr="00662004">
              <w:rPr>
                <w:rFonts w:ascii="Times New Roman" w:hAnsi="Times New Roman" w:cs="Times New Roman"/>
                <w:sz w:val="24"/>
                <w:szCs w:val="24"/>
              </w:rPr>
              <w:t>направить по почте (указать адрес) ________________________________________</w:t>
            </w:r>
          </w:p>
        </w:tc>
      </w:tr>
    </w:tbl>
    <w:p w:rsidR="00860ACC" w:rsidRPr="00860ACC" w:rsidRDefault="00860ACC" w:rsidP="00A53241">
      <w:pPr>
        <w:pStyle w:val="ConsPlusNonformat"/>
        <w:jc w:val="both"/>
        <w:rPr>
          <w:rFonts w:ascii="Times New Roman" w:hAnsi="Times New Roman" w:cs="Times New Roman"/>
          <w:sz w:val="24"/>
          <w:szCs w:val="24"/>
        </w:rPr>
      </w:pPr>
    </w:p>
    <w:sectPr w:rsidR="00860ACC" w:rsidRPr="00860ACC" w:rsidSect="00EC76BB">
      <w:headerReference w:type="default" r:id="rId4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F7C" w:rsidRDefault="00400F7C" w:rsidP="00EC76BB">
      <w:pPr>
        <w:spacing w:after="0" w:line="240" w:lineRule="auto"/>
      </w:pPr>
      <w:r>
        <w:separator/>
      </w:r>
    </w:p>
  </w:endnote>
  <w:endnote w:type="continuationSeparator" w:id="0">
    <w:p w:rsidR="00400F7C" w:rsidRDefault="00400F7C"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F7C" w:rsidRDefault="00400F7C" w:rsidP="00EC76BB">
      <w:pPr>
        <w:spacing w:after="0" w:line="240" w:lineRule="auto"/>
      </w:pPr>
      <w:r>
        <w:separator/>
      </w:r>
    </w:p>
  </w:footnote>
  <w:footnote w:type="continuationSeparator" w:id="0">
    <w:p w:rsidR="00400F7C" w:rsidRDefault="00400F7C" w:rsidP="00EC7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305932"/>
      <w:docPartObj>
        <w:docPartGallery w:val="Page Numbers (Top of Page)"/>
        <w:docPartUnique/>
      </w:docPartObj>
    </w:sdtPr>
    <w:sdtEndPr/>
    <w:sdtContent>
      <w:p w:rsidR="00400F7C" w:rsidRDefault="00400F7C">
        <w:pPr>
          <w:pStyle w:val="a3"/>
          <w:jc w:val="center"/>
        </w:pPr>
        <w:r>
          <w:fldChar w:fldCharType="begin"/>
        </w:r>
        <w:r>
          <w:instrText>PAGE   \* MERGEFORMAT</w:instrText>
        </w:r>
        <w:r>
          <w:fldChar w:fldCharType="separate"/>
        </w:r>
        <w:r w:rsidR="00E541A2">
          <w:rPr>
            <w:noProof/>
          </w:rPr>
          <w:t>34</w:t>
        </w:r>
        <w:r>
          <w:fldChar w:fldCharType="end"/>
        </w:r>
      </w:p>
    </w:sdtContent>
  </w:sdt>
  <w:p w:rsidR="00400F7C" w:rsidRDefault="00400F7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202C39"/>
    <w:multiLevelType w:val="hybridMultilevel"/>
    <w:tmpl w:val="03B47BF0"/>
    <w:lvl w:ilvl="0" w:tplc="0CD4866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1C1"/>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163"/>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029"/>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2526"/>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6D1"/>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ADF"/>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2904"/>
    <w:rsid w:val="000B39B6"/>
    <w:rsid w:val="000B3B1B"/>
    <w:rsid w:val="000B4475"/>
    <w:rsid w:val="000B4DAC"/>
    <w:rsid w:val="000B6242"/>
    <w:rsid w:val="000B71F1"/>
    <w:rsid w:val="000B7D49"/>
    <w:rsid w:val="000C04A9"/>
    <w:rsid w:val="000C07D3"/>
    <w:rsid w:val="000C0AFD"/>
    <w:rsid w:val="000C13F1"/>
    <w:rsid w:val="000C20BE"/>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BC8"/>
    <w:rsid w:val="000D6CC1"/>
    <w:rsid w:val="000D7906"/>
    <w:rsid w:val="000E15C8"/>
    <w:rsid w:val="000E28FE"/>
    <w:rsid w:val="000E3656"/>
    <w:rsid w:val="000E3AAA"/>
    <w:rsid w:val="000E4028"/>
    <w:rsid w:val="000E499A"/>
    <w:rsid w:val="000E49F9"/>
    <w:rsid w:val="000E4D7A"/>
    <w:rsid w:val="000E501E"/>
    <w:rsid w:val="000E50EB"/>
    <w:rsid w:val="000E5D0F"/>
    <w:rsid w:val="000E6179"/>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6E4C"/>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35F"/>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3E3"/>
    <w:rsid w:val="001644B1"/>
    <w:rsid w:val="00165029"/>
    <w:rsid w:val="00165B64"/>
    <w:rsid w:val="00166278"/>
    <w:rsid w:val="00166571"/>
    <w:rsid w:val="0016757A"/>
    <w:rsid w:val="00167ECE"/>
    <w:rsid w:val="001701AE"/>
    <w:rsid w:val="00170D2E"/>
    <w:rsid w:val="0017123B"/>
    <w:rsid w:val="001713F8"/>
    <w:rsid w:val="001715AA"/>
    <w:rsid w:val="001716C6"/>
    <w:rsid w:val="00171955"/>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3B8"/>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B3E"/>
    <w:rsid w:val="00211E2F"/>
    <w:rsid w:val="0021203C"/>
    <w:rsid w:val="002126A7"/>
    <w:rsid w:val="002133E7"/>
    <w:rsid w:val="00214505"/>
    <w:rsid w:val="002147FD"/>
    <w:rsid w:val="00214BE5"/>
    <w:rsid w:val="00215001"/>
    <w:rsid w:val="00215A0E"/>
    <w:rsid w:val="00215D82"/>
    <w:rsid w:val="00215EAC"/>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865"/>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8E4"/>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3FBB"/>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4645"/>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9B6"/>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2DD0"/>
    <w:rsid w:val="002E3081"/>
    <w:rsid w:val="002E30A7"/>
    <w:rsid w:val="002E3585"/>
    <w:rsid w:val="002E38B4"/>
    <w:rsid w:val="002E427A"/>
    <w:rsid w:val="002E4F29"/>
    <w:rsid w:val="002E5312"/>
    <w:rsid w:val="002E555F"/>
    <w:rsid w:val="002E6DF9"/>
    <w:rsid w:val="002E73B7"/>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0BC4"/>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1E43"/>
    <w:rsid w:val="0038281A"/>
    <w:rsid w:val="00383B55"/>
    <w:rsid w:val="00383DBF"/>
    <w:rsid w:val="00383F4B"/>
    <w:rsid w:val="003848C1"/>
    <w:rsid w:val="00384C0C"/>
    <w:rsid w:val="00384DB3"/>
    <w:rsid w:val="00385482"/>
    <w:rsid w:val="0038566F"/>
    <w:rsid w:val="00386F56"/>
    <w:rsid w:val="0038713A"/>
    <w:rsid w:val="00391136"/>
    <w:rsid w:val="00391186"/>
    <w:rsid w:val="0039130E"/>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8E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79F"/>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690"/>
    <w:rsid w:val="003D5E0D"/>
    <w:rsid w:val="003D6325"/>
    <w:rsid w:val="003D7A93"/>
    <w:rsid w:val="003E02F0"/>
    <w:rsid w:val="003E08DD"/>
    <w:rsid w:val="003E121B"/>
    <w:rsid w:val="003E17A5"/>
    <w:rsid w:val="003E1CED"/>
    <w:rsid w:val="003E1EFA"/>
    <w:rsid w:val="003E2050"/>
    <w:rsid w:val="003E2703"/>
    <w:rsid w:val="003E2DC2"/>
    <w:rsid w:val="003E3A1F"/>
    <w:rsid w:val="003E4438"/>
    <w:rsid w:val="003E4915"/>
    <w:rsid w:val="003E565D"/>
    <w:rsid w:val="003E56BD"/>
    <w:rsid w:val="003E5AD2"/>
    <w:rsid w:val="003E646E"/>
    <w:rsid w:val="003E6576"/>
    <w:rsid w:val="003E659D"/>
    <w:rsid w:val="003E6AAD"/>
    <w:rsid w:val="003E79F7"/>
    <w:rsid w:val="003E7E18"/>
    <w:rsid w:val="003F0777"/>
    <w:rsid w:val="003F0EF8"/>
    <w:rsid w:val="003F1437"/>
    <w:rsid w:val="003F1954"/>
    <w:rsid w:val="003F1C8B"/>
    <w:rsid w:val="003F340C"/>
    <w:rsid w:val="003F3526"/>
    <w:rsid w:val="003F39B6"/>
    <w:rsid w:val="003F5722"/>
    <w:rsid w:val="003F5BED"/>
    <w:rsid w:val="003F5ED0"/>
    <w:rsid w:val="003F5F3F"/>
    <w:rsid w:val="003F6F10"/>
    <w:rsid w:val="00400039"/>
    <w:rsid w:val="00400F7C"/>
    <w:rsid w:val="004018B4"/>
    <w:rsid w:val="00401EE8"/>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01D"/>
    <w:rsid w:val="00411145"/>
    <w:rsid w:val="00411E78"/>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0"/>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531"/>
    <w:rsid w:val="00470884"/>
    <w:rsid w:val="00470D83"/>
    <w:rsid w:val="00470DA9"/>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1F9"/>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1C9"/>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080"/>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367"/>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0F47"/>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938"/>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8AD"/>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90C"/>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2E3C"/>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072"/>
    <w:rsid w:val="0056043B"/>
    <w:rsid w:val="0056148A"/>
    <w:rsid w:val="005616F4"/>
    <w:rsid w:val="005618DE"/>
    <w:rsid w:val="00561949"/>
    <w:rsid w:val="00561A2B"/>
    <w:rsid w:val="00561EF4"/>
    <w:rsid w:val="005631F8"/>
    <w:rsid w:val="005637F1"/>
    <w:rsid w:val="00564963"/>
    <w:rsid w:val="00564BA2"/>
    <w:rsid w:val="005659B5"/>
    <w:rsid w:val="00565E6C"/>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61A"/>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0FE3"/>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C0F"/>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34BF"/>
    <w:rsid w:val="005C48C3"/>
    <w:rsid w:val="005C589B"/>
    <w:rsid w:val="005C5E96"/>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96"/>
    <w:rsid w:val="005E1DC7"/>
    <w:rsid w:val="005E1F7D"/>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2B"/>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6FF7"/>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004"/>
    <w:rsid w:val="0066235F"/>
    <w:rsid w:val="00663007"/>
    <w:rsid w:val="006637EA"/>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48CB"/>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2D1"/>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1CA"/>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7FF"/>
    <w:rsid w:val="007038B2"/>
    <w:rsid w:val="00703BD6"/>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3FAD"/>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63B1"/>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A7ACB"/>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451"/>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60B"/>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2E84"/>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86C"/>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31AC"/>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5E"/>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2230"/>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271D"/>
    <w:rsid w:val="00973149"/>
    <w:rsid w:val="009736E1"/>
    <w:rsid w:val="0097373D"/>
    <w:rsid w:val="009746C3"/>
    <w:rsid w:val="00975453"/>
    <w:rsid w:val="00975463"/>
    <w:rsid w:val="0097558C"/>
    <w:rsid w:val="009766E3"/>
    <w:rsid w:val="00976A87"/>
    <w:rsid w:val="00977B38"/>
    <w:rsid w:val="00977EAC"/>
    <w:rsid w:val="00980A1C"/>
    <w:rsid w:val="00981F8D"/>
    <w:rsid w:val="00982358"/>
    <w:rsid w:val="00982E61"/>
    <w:rsid w:val="0098329A"/>
    <w:rsid w:val="00983A91"/>
    <w:rsid w:val="00984B99"/>
    <w:rsid w:val="00984C39"/>
    <w:rsid w:val="00984C3B"/>
    <w:rsid w:val="009850AC"/>
    <w:rsid w:val="0098521D"/>
    <w:rsid w:val="009853DB"/>
    <w:rsid w:val="009856C1"/>
    <w:rsid w:val="00985E69"/>
    <w:rsid w:val="009863CB"/>
    <w:rsid w:val="009865F5"/>
    <w:rsid w:val="009865FA"/>
    <w:rsid w:val="00986732"/>
    <w:rsid w:val="00987DFA"/>
    <w:rsid w:val="009901DB"/>
    <w:rsid w:val="00990DC3"/>
    <w:rsid w:val="009914FA"/>
    <w:rsid w:val="00991570"/>
    <w:rsid w:val="00991EC9"/>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0553"/>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07A0"/>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17D67"/>
    <w:rsid w:val="00A2072E"/>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3EC"/>
    <w:rsid w:val="00A279C5"/>
    <w:rsid w:val="00A27CF9"/>
    <w:rsid w:val="00A3005B"/>
    <w:rsid w:val="00A319A6"/>
    <w:rsid w:val="00A31F3D"/>
    <w:rsid w:val="00A33153"/>
    <w:rsid w:val="00A34351"/>
    <w:rsid w:val="00A34D78"/>
    <w:rsid w:val="00A35337"/>
    <w:rsid w:val="00A355D0"/>
    <w:rsid w:val="00A35ADD"/>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183"/>
    <w:rsid w:val="00A46C92"/>
    <w:rsid w:val="00A472D7"/>
    <w:rsid w:val="00A47300"/>
    <w:rsid w:val="00A47467"/>
    <w:rsid w:val="00A47A9F"/>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5876"/>
    <w:rsid w:val="00A9619F"/>
    <w:rsid w:val="00A963A1"/>
    <w:rsid w:val="00A967BE"/>
    <w:rsid w:val="00A96D2B"/>
    <w:rsid w:val="00A97D3A"/>
    <w:rsid w:val="00A97FBE"/>
    <w:rsid w:val="00AA0DF8"/>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3EE7"/>
    <w:rsid w:val="00AB425C"/>
    <w:rsid w:val="00AB44E3"/>
    <w:rsid w:val="00AB475F"/>
    <w:rsid w:val="00AB4A52"/>
    <w:rsid w:val="00AB4AA7"/>
    <w:rsid w:val="00AB5289"/>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3E96"/>
    <w:rsid w:val="00B240C1"/>
    <w:rsid w:val="00B2513F"/>
    <w:rsid w:val="00B261D9"/>
    <w:rsid w:val="00B265CC"/>
    <w:rsid w:val="00B267FB"/>
    <w:rsid w:val="00B2757D"/>
    <w:rsid w:val="00B276A9"/>
    <w:rsid w:val="00B27F42"/>
    <w:rsid w:val="00B300B3"/>
    <w:rsid w:val="00B30997"/>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6CE7"/>
    <w:rsid w:val="00B373DA"/>
    <w:rsid w:val="00B37444"/>
    <w:rsid w:val="00B37B5D"/>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30E"/>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2DC"/>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37F1"/>
    <w:rsid w:val="00BA42BF"/>
    <w:rsid w:val="00BA45DC"/>
    <w:rsid w:val="00BA4985"/>
    <w:rsid w:val="00BA4B99"/>
    <w:rsid w:val="00BA4DF4"/>
    <w:rsid w:val="00BA4ED1"/>
    <w:rsid w:val="00BA5D19"/>
    <w:rsid w:val="00BA5E8C"/>
    <w:rsid w:val="00BA693C"/>
    <w:rsid w:val="00BA7012"/>
    <w:rsid w:val="00BA775F"/>
    <w:rsid w:val="00BA7C28"/>
    <w:rsid w:val="00BA7E93"/>
    <w:rsid w:val="00BB0630"/>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50D"/>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A46"/>
    <w:rsid w:val="00BE0B41"/>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CA1"/>
    <w:rsid w:val="00C03F91"/>
    <w:rsid w:val="00C040CB"/>
    <w:rsid w:val="00C04588"/>
    <w:rsid w:val="00C055A5"/>
    <w:rsid w:val="00C055FC"/>
    <w:rsid w:val="00C057D1"/>
    <w:rsid w:val="00C07694"/>
    <w:rsid w:val="00C07717"/>
    <w:rsid w:val="00C10E34"/>
    <w:rsid w:val="00C10E86"/>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669"/>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1E"/>
    <w:rsid w:val="00C40D4F"/>
    <w:rsid w:val="00C41D14"/>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3836"/>
    <w:rsid w:val="00C752A8"/>
    <w:rsid w:val="00C75BFD"/>
    <w:rsid w:val="00C75EF6"/>
    <w:rsid w:val="00C75FDE"/>
    <w:rsid w:val="00C763D4"/>
    <w:rsid w:val="00C76A11"/>
    <w:rsid w:val="00C802D0"/>
    <w:rsid w:val="00C804EF"/>
    <w:rsid w:val="00C8154A"/>
    <w:rsid w:val="00C81DF4"/>
    <w:rsid w:val="00C82668"/>
    <w:rsid w:val="00C82C4C"/>
    <w:rsid w:val="00C82E69"/>
    <w:rsid w:val="00C8401D"/>
    <w:rsid w:val="00C84070"/>
    <w:rsid w:val="00C84829"/>
    <w:rsid w:val="00C8525B"/>
    <w:rsid w:val="00C863D1"/>
    <w:rsid w:val="00C86503"/>
    <w:rsid w:val="00C868F4"/>
    <w:rsid w:val="00C86DE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39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1F3"/>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4DD"/>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00A"/>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2CD"/>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3DB"/>
    <w:rsid w:val="00D64511"/>
    <w:rsid w:val="00D66A73"/>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4CB8"/>
    <w:rsid w:val="00D95186"/>
    <w:rsid w:val="00D95408"/>
    <w:rsid w:val="00D95C97"/>
    <w:rsid w:val="00D96027"/>
    <w:rsid w:val="00D9606F"/>
    <w:rsid w:val="00D96A8D"/>
    <w:rsid w:val="00D979E2"/>
    <w:rsid w:val="00D97D77"/>
    <w:rsid w:val="00DA0637"/>
    <w:rsid w:val="00DA10DB"/>
    <w:rsid w:val="00DA157F"/>
    <w:rsid w:val="00DA1726"/>
    <w:rsid w:val="00DA1EBF"/>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C2F"/>
    <w:rsid w:val="00DD1DAD"/>
    <w:rsid w:val="00DD2160"/>
    <w:rsid w:val="00DD247B"/>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732"/>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206"/>
    <w:rsid w:val="00DF2E31"/>
    <w:rsid w:val="00DF37A2"/>
    <w:rsid w:val="00DF42BE"/>
    <w:rsid w:val="00DF4741"/>
    <w:rsid w:val="00DF5154"/>
    <w:rsid w:val="00DF5305"/>
    <w:rsid w:val="00DF5B5B"/>
    <w:rsid w:val="00DF5F0F"/>
    <w:rsid w:val="00DF6D4B"/>
    <w:rsid w:val="00DF70F5"/>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3E0"/>
    <w:rsid w:val="00E206F7"/>
    <w:rsid w:val="00E226F7"/>
    <w:rsid w:val="00E22BC2"/>
    <w:rsid w:val="00E22F25"/>
    <w:rsid w:val="00E2368E"/>
    <w:rsid w:val="00E23D1D"/>
    <w:rsid w:val="00E24113"/>
    <w:rsid w:val="00E245AE"/>
    <w:rsid w:val="00E250B2"/>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318"/>
    <w:rsid w:val="00E408E4"/>
    <w:rsid w:val="00E4176D"/>
    <w:rsid w:val="00E423EA"/>
    <w:rsid w:val="00E4252B"/>
    <w:rsid w:val="00E43293"/>
    <w:rsid w:val="00E44160"/>
    <w:rsid w:val="00E44A20"/>
    <w:rsid w:val="00E44E14"/>
    <w:rsid w:val="00E451CF"/>
    <w:rsid w:val="00E45EFC"/>
    <w:rsid w:val="00E46400"/>
    <w:rsid w:val="00E470D9"/>
    <w:rsid w:val="00E47249"/>
    <w:rsid w:val="00E47DF4"/>
    <w:rsid w:val="00E50217"/>
    <w:rsid w:val="00E504A3"/>
    <w:rsid w:val="00E504CB"/>
    <w:rsid w:val="00E50D49"/>
    <w:rsid w:val="00E50F50"/>
    <w:rsid w:val="00E5159C"/>
    <w:rsid w:val="00E53EFB"/>
    <w:rsid w:val="00E54154"/>
    <w:rsid w:val="00E541A2"/>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92"/>
    <w:rsid w:val="00E80DCF"/>
    <w:rsid w:val="00E80E42"/>
    <w:rsid w:val="00E80FD3"/>
    <w:rsid w:val="00E81F78"/>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0A8"/>
    <w:rsid w:val="00E92298"/>
    <w:rsid w:val="00E92583"/>
    <w:rsid w:val="00E92BD9"/>
    <w:rsid w:val="00E92E1E"/>
    <w:rsid w:val="00E92FF8"/>
    <w:rsid w:val="00E932DF"/>
    <w:rsid w:val="00E939D7"/>
    <w:rsid w:val="00E93B67"/>
    <w:rsid w:val="00E940DD"/>
    <w:rsid w:val="00E9434E"/>
    <w:rsid w:val="00E94E8E"/>
    <w:rsid w:val="00E950E8"/>
    <w:rsid w:val="00E9767C"/>
    <w:rsid w:val="00E97FA4"/>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0F0B"/>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5EE8"/>
    <w:rsid w:val="00EC657C"/>
    <w:rsid w:val="00EC6689"/>
    <w:rsid w:val="00EC68D6"/>
    <w:rsid w:val="00EC6A4D"/>
    <w:rsid w:val="00EC70A3"/>
    <w:rsid w:val="00EC74D2"/>
    <w:rsid w:val="00EC766F"/>
    <w:rsid w:val="00EC76BB"/>
    <w:rsid w:val="00EC7AF8"/>
    <w:rsid w:val="00EC7E68"/>
    <w:rsid w:val="00EC7F0F"/>
    <w:rsid w:val="00ED0570"/>
    <w:rsid w:val="00ED0C4D"/>
    <w:rsid w:val="00ED0C9F"/>
    <w:rsid w:val="00ED18C8"/>
    <w:rsid w:val="00ED1CC2"/>
    <w:rsid w:val="00ED31DF"/>
    <w:rsid w:val="00ED3398"/>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283"/>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0E4"/>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11A"/>
    <w:rsid w:val="00F4339E"/>
    <w:rsid w:val="00F43937"/>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A7E"/>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4068"/>
    <w:rsid w:val="00FA5BE5"/>
    <w:rsid w:val="00FA5E7A"/>
    <w:rsid w:val="00FA6240"/>
    <w:rsid w:val="00FA6B46"/>
    <w:rsid w:val="00FA6C71"/>
    <w:rsid w:val="00FA751C"/>
    <w:rsid w:val="00FA7A9B"/>
    <w:rsid w:val="00FB13D0"/>
    <w:rsid w:val="00FB16A9"/>
    <w:rsid w:val="00FB1885"/>
    <w:rsid w:val="00FB190B"/>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BC"/>
    <w:rsid w:val="00FE14FC"/>
    <w:rsid w:val="00FE169F"/>
    <w:rsid w:val="00FE1EC2"/>
    <w:rsid w:val="00FE1EE5"/>
    <w:rsid w:val="00FE2CB5"/>
    <w:rsid w:val="00FE37F4"/>
    <w:rsid w:val="00FE407F"/>
    <w:rsid w:val="00FE45FB"/>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A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styleId="a8">
    <w:name w:val="annotation reference"/>
    <w:basedOn w:val="a0"/>
    <w:uiPriority w:val="99"/>
    <w:semiHidden/>
    <w:unhideWhenUsed/>
    <w:rsid w:val="001643E3"/>
    <w:rPr>
      <w:sz w:val="16"/>
      <w:szCs w:val="16"/>
    </w:rPr>
  </w:style>
  <w:style w:type="paragraph" w:styleId="a9">
    <w:name w:val="annotation text"/>
    <w:basedOn w:val="a"/>
    <w:link w:val="aa"/>
    <w:uiPriority w:val="99"/>
    <w:semiHidden/>
    <w:unhideWhenUsed/>
    <w:rsid w:val="001643E3"/>
    <w:pPr>
      <w:spacing w:line="240" w:lineRule="auto"/>
    </w:pPr>
    <w:rPr>
      <w:sz w:val="20"/>
      <w:szCs w:val="20"/>
    </w:rPr>
  </w:style>
  <w:style w:type="character" w:customStyle="1" w:styleId="aa">
    <w:name w:val="Текст примечания Знак"/>
    <w:basedOn w:val="a0"/>
    <w:link w:val="a9"/>
    <w:uiPriority w:val="99"/>
    <w:semiHidden/>
    <w:rsid w:val="001643E3"/>
    <w:rPr>
      <w:sz w:val="20"/>
      <w:szCs w:val="20"/>
    </w:rPr>
  </w:style>
  <w:style w:type="paragraph" w:styleId="ab">
    <w:name w:val="annotation subject"/>
    <w:basedOn w:val="a9"/>
    <w:next w:val="a9"/>
    <w:link w:val="ac"/>
    <w:uiPriority w:val="99"/>
    <w:semiHidden/>
    <w:unhideWhenUsed/>
    <w:rsid w:val="001643E3"/>
    <w:rPr>
      <w:b/>
      <w:bCs/>
    </w:rPr>
  </w:style>
  <w:style w:type="character" w:customStyle="1" w:styleId="ac">
    <w:name w:val="Тема примечания Знак"/>
    <w:basedOn w:val="aa"/>
    <w:link w:val="ab"/>
    <w:uiPriority w:val="99"/>
    <w:semiHidden/>
    <w:rsid w:val="001643E3"/>
    <w:rPr>
      <w:b/>
      <w:bCs/>
      <w:sz w:val="20"/>
      <w:szCs w:val="20"/>
    </w:rPr>
  </w:style>
  <w:style w:type="paragraph" w:styleId="ad">
    <w:name w:val="Balloon Text"/>
    <w:basedOn w:val="a"/>
    <w:link w:val="ae"/>
    <w:uiPriority w:val="99"/>
    <w:semiHidden/>
    <w:unhideWhenUsed/>
    <w:rsid w:val="001643E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643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A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styleId="a8">
    <w:name w:val="annotation reference"/>
    <w:basedOn w:val="a0"/>
    <w:uiPriority w:val="99"/>
    <w:semiHidden/>
    <w:unhideWhenUsed/>
    <w:rsid w:val="001643E3"/>
    <w:rPr>
      <w:sz w:val="16"/>
      <w:szCs w:val="16"/>
    </w:rPr>
  </w:style>
  <w:style w:type="paragraph" w:styleId="a9">
    <w:name w:val="annotation text"/>
    <w:basedOn w:val="a"/>
    <w:link w:val="aa"/>
    <w:uiPriority w:val="99"/>
    <w:semiHidden/>
    <w:unhideWhenUsed/>
    <w:rsid w:val="001643E3"/>
    <w:pPr>
      <w:spacing w:line="240" w:lineRule="auto"/>
    </w:pPr>
    <w:rPr>
      <w:sz w:val="20"/>
      <w:szCs w:val="20"/>
    </w:rPr>
  </w:style>
  <w:style w:type="character" w:customStyle="1" w:styleId="aa">
    <w:name w:val="Текст примечания Знак"/>
    <w:basedOn w:val="a0"/>
    <w:link w:val="a9"/>
    <w:uiPriority w:val="99"/>
    <w:semiHidden/>
    <w:rsid w:val="001643E3"/>
    <w:rPr>
      <w:sz w:val="20"/>
      <w:szCs w:val="20"/>
    </w:rPr>
  </w:style>
  <w:style w:type="paragraph" w:styleId="ab">
    <w:name w:val="annotation subject"/>
    <w:basedOn w:val="a9"/>
    <w:next w:val="a9"/>
    <w:link w:val="ac"/>
    <w:uiPriority w:val="99"/>
    <w:semiHidden/>
    <w:unhideWhenUsed/>
    <w:rsid w:val="001643E3"/>
    <w:rPr>
      <w:b/>
      <w:bCs/>
    </w:rPr>
  </w:style>
  <w:style w:type="character" w:customStyle="1" w:styleId="ac">
    <w:name w:val="Тема примечания Знак"/>
    <w:basedOn w:val="aa"/>
    <w:link w:val="ab"/>
    <w:uiPriority w:val="99"/>
    <w:semiHidden/>
    <w:rsid w:val="001643E3"/>
    <w:rPr>
      <w:b/>
      <w:bCs/>
      <w:sz w:val="20"/>
      <w:szCs w:val="20"/>
    </w:rPr>
  </w:style>
  <w:style w:type="paragraph" w:styleId="ad">
    <w:name w:val="Balloon Text"/>
    <w:basedOn w:val="a"/>
    <w:link w:val="ae"/>
    <w:uiPriority w:val="99"/>
    <w:semiHidden/>
    <w:unhideWhenUsed/>
    <w:rsid w:val="001643E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643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37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bor.ru/" TargetMode="External"/><Relationship Id="rId13" Type="http://schemas.openxmlformats.org/officeDocument/2006/relationships/hyperlink" Target="consultantplus://offline/ref=6D268C225BB97D6B95BFB0B9068AC5690F4B393FFA3B089423E1678273bEJCO" TargetMode="External"/><Relationship Id="rId18" Type="http://schemas.openxmlformats.org/officeDocument/2006/relationships/hyperlink" Target="consultantplus://offline/ref=BA96A7342A641C08F9D0A2D96287B6C8D7B2673C4F516F62E624EBA15D4839C77BF00474E60D048B354B9604EB7D028B4AD6242EB6A3gBL" TargetMode="External"/><Relationship Id="rId26" Type="http://schemas.openxmlformats.org/officeDocument/2006/relationships/hyperlink" Target="consultantplus://offline/ref=B8AFB2CA903CC4D165893B2D7D0214CFD6BD96D4B56E00E1E4479482BCf5W9K" TargetMode="External"/><Relationship Id="rId39" Type="http://schemas.openxmlformats.org/officeDocument/2006/relationships/hyperlink" Target="consultantplus://offline/ref=B8AFB2CA903CC4D165893B2D7D0214CFD5B495D5B76700E1E4479482BC5930165A7A9F6923F7FB06fCW6K" TargetMode="External"/><Relationship Id="rId3" Type="http://schemas.microsoft.com/office/2007/relationships/stylesWithEffects" Target="stylesWithEffects.xml"/><Relationship Id="rId21" Type="http://schemas.openxmlformats.org/officeDocument/2006/relationships/hyperlink" Target="consultantplus://offline/ref=552BDD9D4FC7B190DCBDB451D226D00A3D5AF96E1D4FC15EFE1A6CCA35D2778F19A8424438B790E78C601661C3C5DCC66CE17CCE18319204C6HFM" TargetMode="External"/><Relationship Id="rId34" Type="http://schemas.openxmlformats.org/officeDocument/2006/relationships/hyperlink" Target="consultantplus://offline/ref=8595D39F03F1F691F2C041DA4B9F5EA2335F5EAA0D13DE319F0F4D993A0853F9BE0D010B551840DD610106C8A0C5B8B1D60FE78AE0y3o1L"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D268C225BB97D6B95BFB0B9068AC5690C423A37FA32089423E1678273bEJCO" TargetMode="External"/><Relationship Id="rId17" Type="http://schemas.openxmlformats.org/officeDocument/2006/relationships/hyperlink" Target="consultantplus://offline/ref=8595D39F03F1F691F2C041DA4B9F5EA2335F5EAA0D13DE319F0F4D993A0853F9BE0D01085C184B8C364E0794E590ABB0D20FE58EFC339DCDyCo7L" TargetMode="External"/><Relationship Id="rId25" Type="http://schemas.openxmlformats.org/officeDocument/2006/relationships/hyperlink" Target="consultantplus://offline/ref=B8AFB2CA903CC4D165893B2D7D0214CFD5B495D5B76700E1E4479482BC5930165A7A9F6923F7FB06fCW6K" TargetMode="External"/><Relationship Id="rId33" Type="http://schemas.openxmlformats.org/officeDocument/2006/relationships/hyperlink" Target="consultantplus://offline/ref=8595D39F03F1F691F2C041DA4B9F5EA2335F5EAA0D13DE319F0F4D993A0853F9BE0D01085C18488C344E0794E590ABB0D20FE58EFC339DCDyCo7L" TargetMode="External"/><Relationship Id="rId38" Type="http://schemas.openxmlformats.org/officeDocument/2006/relationships/hyperlink" Target="consultantplus://offline/ref=8595D39F03F1F691F2C041DA4B9F5EA231525BAD0A1FDE319F0F4D993A0853F9BE0D01085C184B89384E0794E590ABB0D20FE58EFC339DCDyCo7L" TargetMode="External"/><Relationship Id="rId2" Type="http://schemas.openxmlformats.org/officeDocument/2006/relationships/styles" Target="styles.xml"/><Relationship Id="rId16" Type="http://schemas.openxmlformats.org/officeDocument/2006/relationships/hyperlink" Target="consultantplus://offline/ref=8595D39F03F1F691F2C041DA4B9F5EA2335F5EAA0D13DE319F0F4D993A0853F9BE0D010D5F131FD874105EC4A1DBA6B5CC13E588yEo2L" TargetMode="External"/><Relationship Id="rId20" Type="http://schemas.openxmlformats.org/officeDocument/2006/relationships/hyperlink" Target="consultantplus://offline/ref=B8AFB2CA903CC4D165893B2D7D0214CFD6BD96DDB76E00E1E4479482BCf5W9K" TargetMode="External"/><Relationship Id="rId29" Type="http://schemas.openxmlformats.org/officeDocument/2006/relationships/hyperlink" Target="consultantplus://offline/ref=8595D39F03F1F691F2C041DA4B9F5EA2335F5EAA0D13DE319F0F4D993A0853F9BE0D010B581C40DD610106C8A0C5B8B1D60FE78AE0y3o1L"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D268C225BB97D6B95BFB0B9068AC5690C423C3FFB32089423E1678273bEJCO" TargetMode="External"/><Relationship Id="rId24" Type="http://schemas.openxmlformats.org/officeDocument/2006/relationships/hyperlink" Target="consultantplus://offline/ref=552BDD9D4FC7B190DCBDB451D226D00A3D5AF96E1D4FC15EFE1A6CCA35D2778F19A8424438B790E78C601661C3C5DCC66CE17CCE18319204C6HFM" TargetMode="External"/><Relationship Id="rId32" Type="http://schemas.openxmlformats.org/officeDocument/2006/relationships/hyperlink" Target="consultantplus://offline/ref=8595D39F03F1F691F2C041DA4B9F5EA2335F5EAA0D13DE319F0F4D993A0853F9BE0D01085C18488C344E0794E590ABB0D20FE58EFC339DCDyCo7L" TargetMode="External"/><Relationship Id="rId37" Type="http://schemas.openxmlformats.org/officeDocument/2006/relationships/hyperlink" Target="consultantplus://offline/ref=8595D39F03F1F691F2C041DA4B9F5EA2335F5EAA0D13DE319F0F4D993A0853F9BE0D010B5D1140DD610106C8A0C5B8B1D60FE78AE0y3o1L"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8595D39F03F1F691F2C041DA4B9F5EA2335F5CA90C12DE319F0F4D993A0853F9BE0D010D5B1D40DD610106C8A0C5B8B1D60FE78AE0y3o1L" TargetMode="External"/><Relationship Id="rId23" Type="http://schemas.openxmlformats.org/officeDocument/2006/relationships/hyperlink" Target="consultantplus://offline/ref=B7A4A5381BD5520820356F027B9106B0901BAA29A9431C6E16985F9A760AD4306B4A1E3D74738772fBsCI" TargetMode="External"/><Relationship Id="rId28" Type="http://schemas.openxmlformats.org/officeDocument/2006/relationships/hyperlink" Target="consultantplus://offline/ref=B8AFB2CA903CC4D165893B2D7D0214CFD6BD96DDB76E00E1E4479482BC5930165A7A9F6923F7FB05fCWFK" TargetMode="External"/><Relationship Id="rId36" Type="http://schemas.openxmlformats.org/officeDocument/2006/relationships/hyperlink" Target="consultantplus://offline/ref=8595D39F03F1F691F2C041DA4B9F5EA2335F5EAA0D13DE319F0F4D993A0853F9BE0D01085D1A40DD610106C8A0C5B8B1D60FE78AE0y3o1L" TargetMode="External"/><Relationship Id="rId10" Type="http://schemas.openxmlformats.org/officeDocument/2006/relationships/hyperlink" Target="consultantplus://offline/ref=B8AFB2CA903CC4D165893B2D7D0214CFD6BD96D4B56E00E1E4479482BCf5W9K" TargetMode="External"/><Relationship Id="rId19" Type="http://schemas.openxmlformats.org/officeDocument/2006/relationships/hyperlink" Target="consultantplus://offline/ref=082A4DA3369C37B6BEE0F93C8D246DF022E599403AA6A4D5B2784CA228DEAB1FD54FFFB0084FEB0C60BA8FA1D47FC1FCD44C1DFF08C75FC606a6P" TargetMode="External"/><Relationship Id="rId31"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settings" Target="settings.xml"/><Relationship Id="rId9" Type="http://schemas.openxmlformats.org/officeDocument/2006/relationships/hyperlink" Target="consultantplus://offline/ref=DC01B406EFB9D9D6C68A4CC4F5049E34DC60065F38DA2CCD74809ADC3DC8A6708217E3AAE5DB90421C5806AC8F4799A6D7C42D919BF3159F2ESFL" TargetMode="External"/><Relationship Id="rId14" Type="http://schemas.openxmlformats.org/officeDocument/2006/relationships/hyperlink" Target="consultantplus://offline/ref=6D268C225BB97D6B95BFB0B9068AC5690F4B3936F83B089423E1678273bEJCO" TargetMode="External"/><Relationship Id="rId22" Type="http://schemas.openxmlformats.org/officeDocument/2006/relationships/hyperlink" Target="consultantplus://offline/ref=B8AFB2CA903CC4D165893B2D7D0214CFD5B495D5B76700E1E4479482BC5930165A7A9F6923F7FB06fCW6K" TargetMode="External"/><Relationship Id="rId27" Type="http://schemas.openxmlformats.org/officeDocument/2006/relationships/hyperlink" Target="consultantplus://offline/ref=B8AFB2CA903CC4D165893B2D7D0214CFD6BD96DDB76E00E1E4479482BC5930165A7A9F6923F7FB05fCWFK" TargetMode="External"/><Relationship Id="rId30" Type="http://schemas.openxmlformats.org/officeDocument/2006/relationships/hyperlink" Target="consultantplus://offline/ref=8595D39F03F1F691F2C041DA4B9F5EA2335F5EAA0D13DE319F0F4D993A0853F9BE0D01085C18488C344E0794E590ABB0D20FE58EFC339DCDyCo7L" TargetMode="External"/><Relationship Id="rId35" Type="http://schemas.openxmlformats.org/officeDocument/2006/relationships/hyperlink" Target="consultantplus://offline/ref=8595D39F03F1F691F2C041DA4B9F5EA2335F5EAA0D13DE319F0F4D993A0853F9BE0D01085C18488C344E0794E590ABB0D20FE58EFC339DCDyCo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34</Pages>
  <Words>12857</Words>
  <Characters>73286</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User</cp:lastModifiedBy>
  <cp:revision>8</cp:revision>
  <dcterms:created xsi:type="dcterms:W3CDTF">2022-02-16T10:26:00Z</dcterms:created>
  <dcterms:modified xsi:type="dcterms:W3CDTF">2022-03-09T08:54:00Z</dcterms:modified>
</cp:coreProperties>
</file>